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9253" w14:textId="77777777" w:rsidR="00222B9F" w:rsidRDefault="00222B9F" w:rsidP="007B0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78D91" w14:textId="77777777" w:rsidR="007B033B" w:rsidRPr="007B033B" w:rsidRDefault="007B033B" w:rsidP="007B0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0DEC520" w14:textId="7B0E30C8" w:rsidR="007B033B" w:rsidRPr="007B033B" w:rsidRDefault="007B033B" w:rsidP="007B0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3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77CF45" wp14:editId="1F46D2B5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D211C" w14:textId="77777777" w:rsidR="007B033B" w:rsidRPr="007B033B" w:rsidRDefault="007B033B" w:rsidP="007B033B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7B033B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14:paraId="6D2C09C2" w14:textId="77777777" w:rsidR="007B033B" w:rsidRPr="007B033B" w:rsidRDefault="007B033B" w:rsidP="007B0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33B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14:paraId="4D7F4878" w14:textId="77777777" w:rsidR="007B033B" w:rsidRPr="007B033B" w:rsidRDefault="007B033B" w:rsidP="007B0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70BFA23" w14:textId="77777777" w:rsidR="007B033B" w:rsidRPr="007B033B" w:rsidRDefault="007B033B" w:rsidP="007B033B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7B033B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7B033B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p w14:paraId="1187E2B1" w14:textId="77777777" w:rsidR="007B033B" w:rsidRPr="007B033B" w:rsidRDefault="007B033B" w:rsidP="007B03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5228"/>
      </w:tblGrid>
      <w:tr w:rsidR="007B033B" w:rsidRPr="007B033B" w14:paraId="7DD0DB14" w14:textId="77777777" w:rsidTr="00AF1F7B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251048D7" w14:textId="77777777" w:rsidR="007B033B" w:rsidRPr="007B033B" w:rsidRDefault="007B033B" w:rsidP="007B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228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7CC71DD8" w14:textId="77777777" w:rsidR="007B033B" w:rsidRPr="007B033B" w:rsidRDefault="007B033B" w:rsidP="007B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7B033B" w:rsidRPr="007B033B" w14:paraId="4738C9A8" w14:textId="77777777" w:rsidTr="00AF1F7B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198F5" w14:textId="77777777" w:rsidR="007B033B" w:rsidRPr="007B033B" w:rsidRDefault="007B033B" w:rsidP="007B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5D13C" w14:textId="77777777" w:rsidR="007B033B" w:rsidRPr="007B033B" w:rsidRDefault="007B033B" w:rsidP="007B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14:paraId="10C54B51" w14:textId="77777777" w:rsidR="00F84587" w:rsidRDefault="00F84587" w:rsidP="007B033B">
      <w:pPr>
        <w:spacing w:after="0" w:line="240" w:lineRule="auto"/>
        <w:ind w:left="-98"/>
        <w:jc w:val="both"/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</w:pPr>
    </w:p>
    <w:p w14:paraId="273A685F" w14:textId="7125BFFA" w:rsidR="007B033B" w:rsidRPr="007B033B" w:rsidRDefault="007B033B" w:rsidP="007B033B">
      <w:pPr>
        <w:spacing w:after="0" w:line="240" w:lineRule="auto"/>
        <w:ind w:left="-9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33B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"</w:t>
      </w:r>
      <w:r w:rsidR="00751169">
        <w:rPr>
          <w:rFonts w:ascii="Times New Roman" w:eastAsia="Times New Roman" w:hAnsi="Times New Roman" w:cs="Times New Roman"/>
          <w:sz w:val="24"/>
          <w:szCs w:val="20"/>
          <w:lang w:eastAsia="ru-RU"/>
        </w:rPr>
        <w:t>07.02</w:t>
      </w:r>
      <w:r w:rsidR="00442FC5">
        <w:rPr>
          <w:rFonts w:ascii="Times New Roman" w:eastAsia="Times New Roman" w:hAnsi="Times New Roman" w:cs="Times New Roman"/>
          <w:sz w:val="24"/>
          <w:szCs w:val="20"/>
          <w:lang w:eastAsia="ru-RU"/>
        </w:rPr>
        <w:t>.202</w:t>
      </w:r>
      <w:r w:rsidR="001D7BF3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bookmarkStart w:id="0" w:name="_GoBack"/>
      <w:bookmarkEnd w:id="0"/>
      <w:r w:rsidRPr="007B033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033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033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033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033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033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Pr="007B03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033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116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033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033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№ </w:t>
      </w:r>
      <w:r w:rsidR="00751169">
        <w:rPr>
          <w:rFonts w:ascii="Times New Roman" w:eastAsia="Times New Roman" w:hAnsi="Times New Roman" w:cs="Times New Roman"/>
          <w:sz w:val="24"/>
          <w:szCs w:val="20"/>
          <w:lang w:eastAsia="ru-RU"/>
        </w:rPr>
        <w:t>26п</w:t>
      </w:r>
    </w:p>
    <w:p w14:paraId="7C027587" w14:textId="77777777" w:rsidR="005631BC" w:rsidRDefault="005631BC" w:rsidP="00F8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996A0" w14:textId="4E462B05" w:rsidR="007B033B" w:rsidRPr="007B033B" w:rsidRDefault="005631BC" w:rsidP="00F8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Дивногорска от</w:t>
      </w:r>
      <w:r w:rsid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FCB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27.11.2020 №</w:t>
      </w:r>
      <w:r w:rsid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FCB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="00E846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3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033B" w:rsidRPr="007B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  <w:bookmarkStart w:id="1" w:name="_Hlk56074947"/>
      <w:r w:rsidR="00F845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</w:t>
      </w:r>
      <w:r w:rsidR="00F84587" w:rsidRPr="00F84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 w:rsidR="00F845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84587" w:rsidRPr="00F8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градостроительной деятельности, управления закупками и имуществом</w:t>
      </w:r>
      <w:r w:rsidR="00CE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587" w:rsidRPr="00F84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Дивногорска</w:t>
      </w:r>
      <w:bookmarkEnd w:id="1"/>
      <w:r w:rsidR="006153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37461B3" w14:textId="77777777" w:rsidR="007B033B" w:rsidRDefault="007B033B" w:rsidP="007B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E4E0F" w14:textId="77777777" w:rsidR="00751169" w:rsidRPr="007B033B" w:rsidRDefault="00751169" w:rsidP="007B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81FD9" w14:textId="4F6ED6BA" w:rsidR="007B033B" w:rsidRPr="00767207" w:rsidRDefault="007B033B" w:rsidP="007B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06.10.2003 №</w:t>
      </w:r>
      <w:r w:rsidR="00F84587"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на основании решения Дивногорского городского Совета депутатов Красноярского края от </w:t>
      </w:r>
      <w:r w:rsidR="00F84587"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>28.10.2020</w:t>
      </w:r>
      <w:r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587"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587"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>2-2</w:t>
      </w:r>
      <w:r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>-ГС «О структуре администрации города Дивногорска»,</w:t>
      </w:r>
      <w:r w:rsidR="005631BC"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администрации города Дивногорска</w:t>
      </w:r>
      <w:r w:rsid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1BC"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03.11.2021 № 1786-р «О внесении изменений в штатное расписание</w:t>
      </w:r>
      <w:r w:rsid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1BC"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города»,</w:t>
      </w:r>
      <w:r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статьями </w:t>
      </w:r>
      <w:r w:rsidR="00F84587"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42, </w:t>
      </w:r>
      <w:r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F84587"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города Дивногорска,</w:t>
      </w:r>
      <w:proofErr w:type="gramEnd"/>
    </w:p>
    <w:p w14:paraId="2EAA9802" w14:textId="77777777" w:rsidR="007B033B" w:rsidRDefault="007B033B" w:rsidP="00751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672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7672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С Т А Н О В Л Я Ю</w:t>
      </w:r>
      <w:r w:rsidRPr="0076720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11ACBF94" w14:textId="77777777" w:rsidR="00751169" w:rsidRPr="00767207" w:rsidRDefault="00751169" w:rsidP="00751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9BECF4" w14:textId="65E808F6" w:rsidR="00FC5818" w:rsidRPr="00751169" w:rsidRDefault="00751169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="00FC5818" w:rsidRPr="0075116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B1334D" w:rsidRPr="00751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наименование</w:t>
      </w:r>
      <w:r w:rsidRPr="00751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334D" w:rsidRPr="00751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содержание </w:t>
      </w:r>
      <w:r w:rsidR="00FC5818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1334D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C5818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Дивногорска от</w:t>
      </w:r>
      <w:r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FC5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27.11.2020 </w:t>
      </w:r>
      <w:r w:rsidR="00FC5818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42FC5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="00E84658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334D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C5818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комитете обеспечения градостроительной деятельности, управления закупками и имуществом администрации города Дивногорска</w:t>
      </w:r>
      <w:r w:rsidR="00B1334D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5818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34D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818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B1334D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FC5818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«Комитет обеспечения градостроительной деятельности, управления закупками и имуществом администрации города Дивногорска» заменить на «Комитет обеспечения градостроительной деятельности, управления муниципальным имуществом и земельными отношениями администрации города Дивногорска»</w:t>
      </w:r>
      <w:r w:rsidR="00B1334D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5D021D06" w14:textId="244E596B" w:rsidR="007B033B" w:rsidRPr="00751169" w:rsidRDefault="00751169" w:rsidP="007511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B033B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F84587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комитете обеспечения градостроительной деятельности, управления </w:t>
      </w:r>
      <w:r w:rsidR="00CD16EE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84587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6EE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земельными отношениями </w:t>
      </w:r>
      <w:r w:rsidR="00F84587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Дивногорска</w:t>
      </w:r>
      <w:r w:rsidR="007B033B" w:rsidRP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14:paraId="1A2DA524" w14:textId="2109A8E0" w:rsidR="00F84587" w:rsidRPr="00767207" w:rsidRDefault="00751169" w:rsidP="007511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B033B"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Интернет.</w:t>
      </w:r>
    </w:p>
    <w:p w14:paraId="586B6260" w14:textId="473FB5D4" w:rsidR="00F84587" w:rsidRPr="00767207" w:rsidRDefault="00751169" w:rsidP="007511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84587"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="00E8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применяется к </w:t>
      </w:r>
      <w:proofErr w:type="gramStart"/>
      <w:r w:rsidR="00E84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правоотношениям</w:t>
      </w:r>
      <w:proofErr w:type="gramEnd"/>
      <w:r w:rsidR="00E8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возникшим с 1</w:t>
      </w:r>
      <w:r w:rsidR="001650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4658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.01.2022</w:t>
      </w:r>
      <w:r w:rsidR="00F84587"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6E3A4E" w14:textId="7B9270D2" w:rsidR="007B033B" w:rsidRPr="00767207" w:rsidRDefault="00751169" w:rsidP="007511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7B033B"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B033B"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F84587"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14:paraId="64ED616F" w14:textId="77777777" w:rsidR="007B033B" w:rsidRDefault="007B033B" w:rsidP="007B033B">
      <w:pPr>
        <w:tabs>
          <w:tab w:val="left" w:pos="851"/>
        </w:tabs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ACE63" w14:textId="77777777" w:rsidR="00767207" w:rsidRDefault="00767207" w:rsidP="007B033B">
      <w:pPr>
        <w:tabs>
          <w:tab w:val="left" w:pos="851"/>
        </w:tabs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C637C" w14:textId="77777777" w:rsidR="00767207" w:rsidRPr="00767207" w:rsidRDefault="00767207" w:rsidP="007B033B">
      <w:pPr>
        <w:tabs>
          <w:tab w:val="left" w:pos="851"/>
        </w:tabs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F5C55" w14:textId="56AD2CA7" w:rsidR="007B033B" w:rsidRPr="007B033B" w:rsidRDefault="007B033B" w:rsidP="007B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</w:t>
      </w:r>
      <w:r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11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4587" w:rsidRPr="0076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Егоров</w:t>
      </w:r>
    </w:p>
    <w:p w14:paraId="254CC822" w14:textId="4C96E725" w:rsidR="007B033B" w:rsidRDefault="007B033B">
      <w:pPr>
        <w:rPr>
          <w:rFonts w:ascii="Times New Roman" w:eastAsia="Times New Roman" w:hAnsi="Times New Roman" w:cs="Times New Roman"/>
          <w:spacing w:val="2"/>
          <w:lang w:eastAsia="ru-RU"/>
        </w:rPr>
      </w:pPr>
    </w:p>
    <w:p w14:paraId="706F208F" w14:textId="1AD9BFF2" w:rsidR="007B033B" w:rsidRPr="007B033B" w:rsidRDefault="00F671C5" w:rsidP="00F671C5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7B033B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Приложение</w:t>
      </w:r>
      <w:r w:rsidR="00751169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7B033B" w:rsidRPr="007B033B">
        <w:rPr>
          <w:rFonts w:ascii="Times New Roman" w:eastAsia="Times New Roman" w:hAnsi="Times New Roman" w:cs="Times New Roman"/>
          <w:spacing w:val="2"/>
          <w:lang w:eastAsia="ru-RU"/>
        </w:rPr>
        <w:t xml:space="preserve">к </w:t>
      </w:r>
      <w:r w:rsidRPr="007B033B">
        <w:rPr>
          <w:rFonts w:ascii="Times New Roman" w:eastAsia="Times New Roman" w:hAnsi="Times New Roman" w:cs="Times New Roman"/>
          <w:spacing w:val="2"/>
          <w:lang w:eastAsia="ru-RU"/>
        </w:rPr>
        <w:t>постановлени</w:t>
      </w:r>
      <w:r w:rsidR="007B033B" w:rsidRPr="007B033B">
        <w:rPr>
          <w:rFonts w:ascii="Times New Roman" w:eastAsia="Times New Roman" w:hAnsi="Times New Roman" w:cs="Times New Roman"/>
          <w:spacing w:val="2"/>
          <w:lang w:eastAsia="ru-RU"/>
        </w:rPr>
        <w:t>ю</w:t>
      </w:r>
    </w:p>
    <w:p w14:paraId="3586E14C" w14:textId="01F5EDE2" w:rsidR="007B033B" w:rsidRPr="007B033B" w:rsidRDefault="007B033B" w:rsidP="00F671C5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а</w:t>
      </w:r>
      <w:r w:rsidR="00F671C5" w:rsidRPr="007B033B">
        <w:rPr>
          <w:rFonts w:ascii="Times New Roman" w:eastAsia="Times New Roman" w:hAnsi="Times New Roman" w:cs="Times New Roman"/>
          <w:spacing w:val="2"/>
          <w:lang w:eastAsia="ru-RU"/>
        </w:rPr>
        <w:t>дминистрации</w:t>
      </w:r>
      <w:r w:rsidRPr="007B033B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F671C5" w:rsidRPr="007B033B">
        <w:rPr>
          <w:rFonts w:ascii="Times New Roman" w:eastAsia="Times New Roman" w:hAnsi="Times New Roman" w:cs="Times New Roman"/>
          <w:spacing w:val="2"/>
          <w:lang w:eastAsia="ru-RU"/>
        </w:rPr>
        <w:t>города Дивногорска</w:t>
      </w:r>
    </w:p>
    <w:p w14:paraId="482D5452" w14:textId="57B69BA9" w:rsidR="00F671C5" w:rsidRPr="007B033B" w:rsidRDefault="00F671C5" w:rsidP="00F671C5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7B033B">
        <w:rPr>
          <w:rFonts w:ascii="Times New Roman" w:eastAsia="Times New Roman" w:hAnsi="Times New Roman" w:cs="Times New Roman"/>
          <w:spacing w:val="2"/>
          <w:lang w:eastAsia="ru-RU"/>
        </w:rPr>
        <w:t>от</w:t>
      </w:r>
      <w:r w:rsidR="007B033B" w:rsidRPr="007B033B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751169">
        <w:rPr>
          <w:rFonts w:ascii="Times New Roman" w:eastAsia="Times New Roman" w:hAnsi="Times New Roman" w:cs="Times New Roman"/>
          <w:spacing w:val="2"/>
          <w:lang w:eastAsia="ru-RU"/>
        </w:rPr>
        <w:t>07.02.</w:t>
      </w:r>
      <w:r w:rsidR="00E1186D">
        <w:rPr>
          <w:rFonts w:ascii="Times New Roman" w:eastAsia="Times New Roman" w:hAnsi="Times New Roman" w:cs="Times New Roman"/>
          <w:spacing w:val="2"/>
          <w:lang w:eastAsia="ru-RU"/>
        </w:rPr>
        <w:t>2022</w:t>
      </w:r>
      <w:r w:rsidR="00442FC5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7B033B">
        <w:rPr>
          <w:rFonts w:ascii="Times New Roman" w:eastAsia="Times New Roman" w:hAnsi="Times New Roman" w:cs="Times New Roman"/>
          <w:spacing w:val="2"/>
          <w:lang w:eastAsia="ru-RU"/>
        </w:rPr>
        <w:t>г. №</w:t>
      </w:r>
      <w:r w:rsidR="00751169">
        <w:rPr>
          <w:rFonts w:ascii="Times New Roman" w:eastAsia="Times New Roman" w:hAnsi="Times New Roman" w:cs="Times New Roman"/>
          <w:spacing w:val="2"/>
          <w:lang w:eastAsia="ru-RU"/>
        </w:rPr>
        <w:t xml:space="preserve"> 26п</w:t>
      </w:r>
      <w:r w:rsidRPr="007B033B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</w:p>
    <w:p w14:paraId="0154DE8E" w14:textId="77777777" w:rsidR="007B033B" w:rsidRDefault="007B033B" w:rsidP="007B033B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D7B206B" w14:textId="57D77FF6" w:rsidR="007B033B" w:rsidRPr="007B033B" w:rsidRDefault="00DE2043" w:rsidP="007B033B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03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282A5350" w14:textId="7ACAF9A1" w:rsidR="007B033B" w:rsidRDefault="00DE2043" w:rsidP="007B033B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03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7322F1" w:rsidRPr="007B03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Комитете обеспечения градостроительной деятельности,</w:t>
      </w:r>
    </w:p>
    <w:p w14:paraId="324813EC" w14:textId="338240E2" w:rsidR="00DE2043" w:rsidRPr="007B033B" w:rsidRDefault="007322F1" w:rsidP="007B033B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03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управления </w:t>
      </w:r>
      <w:r w:rsidR="00B133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муниципальным</w:t>
      </w:r>
      <w:r w:rsidRPr="007B03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имуществом</w:t>
      </w:r>
      <w:r w:rsidR="00B133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земельными отношениями</w:t>
      </w:r>
      <w:r w:rsidR="007B03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города Дивногорска</w:t>
      </w:r>
    </w:p>
    <w:p w14:paraId="7D117A56" w14:textId="4E5CC820" w:rsidR="00C3415D" w:rsidRDefault="00C3415D" w:rsidP="00C3415D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0D51EA9" w14:textId="0E212A31" w:rsidR="00DE2043" w:rsidRPr="00751169" w:rsidRDefault="00751169" w:rsidP="0075116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1. </w:t>
      </w:r>
      <w:r w:rsidR="00DE2043" w:rsidRPr="007511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Общие положения</w:t>
      </w:r>
    </w:p>
    <w:p w14:paraId="743ADCFC" w14:textId="77777777" w:rsidR="00751169" w:rsidRDefault="00751169" w:rsidP="007B033B">
      <w:pPr>
        <w:pStyle w:val="a3"/>
        <w:spacing w:before="0" w:beforeAutospacing="0" w:after="0" w:afterAutospacing="0"/>
        <w:ind w:firstLine="225"/>
        <w:jc w:val="both"/>
      </w:pPr>
    </w:p>
    <w:p w14:paraId="1BC1648F" w14:textId="7728D330" w:rsidR="00D0707A" w:rsidRDefault="00785BE3" w:rsidP="00751169">
      <w:pPr>
        <w:pStyle w:val="a3"/>
        <w:spacing w:before="0" w:beforeAutospacing="0" w:after="0" w:afterAutospacing="0"/>
        <w:ind w:firstLine="709"/>
        <w:jc w:val="both"/>
      </w:pPr>
      <w:r w:rsidRPr="00C3415D">
        <w:t xml:space="preserve">1.1. </w:t>
      </w:r>
      <w:bookmarkStart w:id="2" w:name="_Hlk56074835"/>
      <w:r w:rsidRPr="00C3415D">
        <w:t xml:space="preserve">Комитет </w:t>
      </w:r>
      <w:bookmarkStart w:id="3" w:name="_Hlk55922251"/>
      <w:r w:rsidR="007322F1" w:rsidRPr="007322F1">
        <w:t xml:space="preserve">обеспечения градостроительной деятельности, управления </w:t>
      </w:r>
      <w:r w:rsidR="009B6630">
        <w:t>муниципальным</w:t>
      </w:r>
      <w:r w:rsidR="00751169">
        <w:t xml:space="preserve"> </w:t>
      </w:r>
      <w:r w:rsidR="007322F1" w:rsidRPr="007322F1">
        <w:t>имуществом</w:t>
      </w:r>
      <w:bookmarkEnd w:id="3"/>
      <w:r w:rsidR="00751169">
        <w:t xml:space="preserve"> </w:t>
      </w:r>
      <w:r w:rsidR="009B6630">
        <w:t xml:space="preserve">и земельными отношениями </w:t>
      </w:r>
      <w:r w:rsidR="007B033B">
        <w:t>администрации города Дивногорска</w:t>
      </w:r>
      <w:r w:rsidR="007322F1" w:rsidRPr="007322F1">
        <w:t xml:space="preserve"> </w:t>
      </w:r>
      <w:bookmarkEnd w:id="2"/>
      <w:r w:rsidRPr="00C3415D">
        <w:t>(</w:t>
      </w:r>
      <w:r w:rsidR="007322F1">
        <w:t>далее</w:t>
      </w:r>
      <w:r w:rsidRPr="00C3415D">
        <w:t xml:space="preserve"> по тексту </w:t>
      </w:r>
      <w:r w:rsidR="007B033B">
        <w:t xml:space="preserve">– </w:t>
      </w:r>
      <w:r w:rsidRPr="00C3415D">
        <w:t>Комитет) является структурным подразделением администрации город</w:t>
      </w:r>
      <w:r w:rsidR="007B033B">
        <w:t>а</w:t>
      </w:r>
      <w:r w:rsidRPr="00C3415D">
        <w:t xml:space="preserve"> Дивногорск</w:t>
      </w:r>
      <w:r w:rsidR="007B033B">
        <w:t>а</w:t>
      </w:r>
      <w:r w:rsidRPr="00C3415D">
        <w:t>, созданным с целью реализации полномочий органов местного самоуправления</w:t>
      </w:r>
      <w:r w:rsidR="007B033B">
        <w:t xml:space="preserve"> в части</w:t>
      </w:r>
      <w:r w:rsidR="00751169">
        <w:t xml:space="preserve"> </w:t>
      </w:r>
      <w:r w:rsidR="007B033B" w:rsidRPr="00C3415D">
        <w:t xml:space="preserve">градостроительства, </w:t>
      </w:r>
      <w:r w:rsidR="007B033B">
        <w:t xml:space="preserve">управления и </w:t>
      </w:r>
      <w:r w:rsidRPr="00C3415D">
        <w:t xml:space="preserve">распоряжения муниципальным имуществом и земельными </w:t>
      </w:r>
      <w:r w:rsidR="007B033B">
        <w:t>участками</w:t>
      </w:r>
      <w:r w:rsidR="00751169">
        <w:t xml:space="preserve"> </w:t>
      </w:r>
      <w:r w:rsidR="00F601A1">
        <w:t>н</w:t>
      </w:r>
      <w:r w:rsidRPr="00C3415D">
        <w:t xml:space="preserve">а территории </w:t>
      </w:r>
      <w:r w:rsidR="007B033B">
        <w:t>городского округа</w:t>
      </w:r>
      <w:r w:rsidRPr="00C3415D">
        <w:t xml:space="preserve"> город Дивногорск.</w:t>
      </w:r>
    </w:p>
    <w:p w14:paraId="122D4E2F" w14:textId="69C8004F" w:rsidR="00785BE3" w:rsidRDefault="00D0707A" w:rsidP="00751169">
      <w:pPr>
        <w:pStyle w:val="a3"/>
        <w:spacing w:before="0" w:beforeAutospacing="0" w:after="0" w:afterAutospacing="0"/>
        <w:ind w:firstLine="709"/>
        <w:jc w:val="both"/>
      </w:pPr>
      <w:r>
        <w:t xml:space="preserve">1.2. </w:t>
      </w:r>
      <w:r w:rsidR="00785BE3" w:rsidRPr="00C3415D">
        <w:t>В соответствии с утвержденной структурой администрации город</w:t>
      </w:r>
      <w:r w:rsidR="007B033B">
        <w:t>а</w:t>
      </w:r>
      <w:r w:rsidR="00785BE3" w:rsidRPr="00C3415D">
        <w:t xml:space="preserve"> Дивногорск</w:t>
      </w:r>
      <w:r w:rsidR="007B033B">
        <w:t>а</w:t>
      </w:r>
      <w:r w:rsidR="00785BE3" w:rsidRPr="00C3415D">
        <w:t xml:space="preserve"> Комитет находится в непосредственном подчинении Главы город</w:t>
      </w:r>
      <w:r w:rsidR="007B033B">
        <w:t>а</w:t>
      </w:r>
      <w:r w:rsidR="00785BE3" w:rsidRPr="00C3415D">
        <w:t xml:space="preserve"> Дивногорск</w:t>
      </w:r>
      <w:r w:rsidR="007B033B">
        <w:t>а</w:t>
      </w:r>
      <w:r w:rsidR="00785BE3" w:rsidRPr="00C3415D">
        <w:t>.</w:t>
      </w:r>
    </w:p>
    <w:p w14:paraId="63A36F90" w14:textId="113C95D4" w:rsidR="00D0707A" w:rsidRPr="00C3415D" w:rsidRDefault="00D0707A" w:rsidP="00751169">
      <w:pPr>
        <w:pStyle w:val="a3"/>
        <w:spacing w:before="0" w:beforeAutospacing="0" w:after="0" w:afterAutospacing="0"/>
        <w:ind w:firstLine="709"/>
        <w:jc w:val="both"/>
      </w:pPr>
      <w:r>
        <w:t>1.3. В состав комитета входят структурные подразделения администрации города –</w:t>
      </w:r>
      <w:r w:rsidR="00751169">
        <w:t xml:space="preserve"> </w:t>
      </w:r>
      <w:bookmarkStart w:id="4" w:name="_Hlk55156592"/>
      <w:bookmarkStart w:id="5" w:name="_Hlk55924515"/>
      <w:r w:rsidR="00F601A1" w:rsidRPr="00F601A1">
        <w:t xml:space="preserve">отдел </w:t>
      </w:r>
      <w:r w:rsidR="005E3AE9">
        <w:t>архитектуры и</w:t>
      </w:r>
      <w:r w:rsidR="004E4494">
        <w:t xml:space="preserve"> градостроительства и</w:t>
      </w:r>
      <w:r w:rsidR="005E3AE9">
        <w:t xml:space="preserve"> отдел муниципального имущества и земельных </w:t>
      </w:r>
      <w:r w:rsidR="00F601A1" w:rsidRPr="00F601A1">
        <w:t>отношен</w:t>
      </w:r>
      <w:r w:rsidR="00F601A1">
        <w:t>ий</w:t>
      </w:r>
      <w:r>
        <w:t>.</w:t>
      </w:r>
      <w:r w:rsidR="00132E29">
        <w:t xml:space="preserve"> </w:t>
      </w:r>
      <w:bookmarkEnd w:id="4"/>
      <w:bookmarkEnd w:id="5"/>
      <w:r w:rsidR="00132E29">
        <w:t xml:space="preserve">При осуществлении своей деятельности комитет взаимодействует со всеми структурными подразделениями администрации города Дивногорска, а </w:t>
      </w:r>
      <w:r w:rsidR="005B5C32">
        <w:t>также</w:t>
      </w:r>
      <w:r w:rsidR="00132E29">
        <w:t xml:space="preserve"> подведомственными администрации муниципальными учреждениями и </w:t>
      </w:r>
      <w:r w:rsidR="005B5C32">
        <w:t>предприятиями</w:t>
      </w:r>
      <w:r w:rsidR="00132E29">
        <w:t xml:space="preserve">. </w:t>
      </w:r>
    </w:p>
    <w:p w14:paraId="6F1D27F4" w14:textId="3C9226FB" w:rsidR="00785BE3" w:rsidRPr="00C3415D" w:rsidRDefault="00785BE3" w:rsidP="00751169">
      <w:pPr>
        <w:pStyle w:val="a3"/>
        <w:spacing w:before="0" w:beforeAutospacing="0" w:after="0" w:afterAutospacing="0"/>
        <w:ind w:firstLine="709"/>
        <w:jc w:val="both"/>
      </w:pPr>
      <w:r w:rsidRPr="00C3415D">
        <w:t>1.</w:t>
      </w:r>
      <w:r w:rsidR="005B5C32">
        <w:t>4</w:t>
      </w:r>
      <w:r w:rsidRPr="00C3415D">
        <w:t>. Комитет в своей деятельности руководствуется Конституцией РФ, федеральными и краевыми законодательными или иными нормативными правовыми актами, принятыми органами государственной власти,</w:t>
      </w:r>
      <w:r w:rsidR="00C3415D" w:rsidRPr="00C3415D">
        <w:t xml:space="preserve"> местного самоуправления,</w:t>
      </w:r>
      <w:r w:rsidRPr="00C3415D">
        <w:t xml:space="preserve"> Уставом города Дивногорска, распоряжениями и постановлениями главы администрации муниципального образования город Дивногорск, настоящим Положением.</w:t>
      </w:r>
    </w:p>
    <w:p w14:paraId="027272BB" w14:textId="746C53B4" w:rsidR="00785BE3" w:rsidRPr="005E3AE9" w:rsidRDefault="00785BE3" w:rsidP="007511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415D">
        <w:rPr>
          <w:rFonts w:ascii="Times New Roman" w:hAnsi="Times New Roman" w:cs="Times New Roman"/>
          <w:sz w:val="24"/>
          <w:szCs w:val="24"/>
        </w:rPr>
        <w:t>1.</w:t>
      </w:r>
      <w:r w:rsidR="005B5C32">
        <w:rPr>
          <w:rFonts w:ascii="Times New Roman" w:hAnsi="Times New Roman" w:cs="Times New Roman"/>
          <w:sz w:val="24"/>
          <w:szCs w:val="24"/>
        </w:rPr>
        <w:t>5</w:t>
      </w:r>
      <w:r w:rsidRPr="00C3415D">
        <w:rPr>
          <w:rFonts w:ascii="Times New Roman" w:hAnsi="Times New Roman" w:cs="Times New Roman"/>
          <w:sz w:val="24"/>
          <w:szCs w:val="24"/>
        </w:rPr>
        <w:t xml:space="preserve">. Полное наименование Комитета </w:t>
      </w:r>
      <w:r w:rsidR="00F601A1">
        <w:rPr>
          <w:rFonts w:ascii="Times New Roman" w:hAnsi="Times New Roman" w:cs="Times New Roman"/>
          <w:sz w:val="24"/>
          <w:szCs w:val="24"/>
        </w:rPr>
        <w:t xml:space="preserve">– </w:t>
      </w:r>
      <w:r w:rsidR="005E3AE9" w:rsidRPr="005E3AE9">
        <w:rPr>
          <w:rFonts w:ascii="Times New Roman" w:hAnsi="Times New Roman" w:cs="Times New Roman"/>
          <w:sz w:val="24"/>
          <w:szCs w:val="24"/>
        </w:rPr>
        <w:t>Комитет обеспечения градостроительной деятельности, управления муниципальным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 w:rsidR="005E3AE9" w:rsidRPr="005E3AE9">
        <w:rPr>
          <w:rFonts w:ascii="Times New Roman" w:hAnsi="Times New Roman" w:cs="Times New Roman"/>
          <w:sz w:val="24"/>
          <w:szCs w:val="24"/>
        </w:rPr>
        <w:t>имуществом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 w:rsidR="005E3AE9" w:rsidRPr="005E3AE9">
        <w:rPr>
          <w:rFonts w:ascii="Times New Roman" w:hAnsi="Times New Roman" w:cs="Times New Roman"/>
          <w:sz w:val="24"/>
          <w:szCs w:val="24"/>
        </w:rPr>
        <w:t>и земельными отношениями администрации города Дивногорска</w:t>
      </w:r>
      <w:r w:rsidRPr="005E3A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656409D9" w14:textId="28722C03" w:rsidR="00785BE3" w:rsidRPr="00C3415D" w:rsidRDefault="00785BE3" w:rsidP="00751169">
      <w:pPr>
        <w:pStyle w:val="a3"/>
        <w:spacing w:before="0" w:beforeAutospacing="0" w:after="0" w:afterAutospacing="0"/>
        <w:ind w:firstLine="709"/>
        <w:jc w:val="both"/>
      </w:pPr>
      <w:r w:rsidRPr="00C3415D">
        <w:t>1.</w:t>
      </w:r>
      <w:r w:rsidR="005B5C32">
        <w:t>6</w:t>
      </w:r>
      <w:r w:rsidRPr="00C3415D">
        <w:t>.</w:t>
      </w:r>
      <w:r w:rsidR="00751169">
        <w:t xml:space="preserve"> </w:t>
      </w:r>
      <w:r w:rsidRPr="00C3415D">
        <w:t xml:space="preserve">Сокращенное название Комитета – </w:t>
      </w:r>
      <w:r w:rsidRPr="00DE2043">
        <w:t>К</w:t>
      </w:r>
      <w:r w:rsidR="001E793D">
        <w:t xml:space="preserve">омитет градостроительства и </w:t>
      </w:r>
      <w:proofErr w:type="spellStart"/>
      <w:r w:rsidR="001E793D">
        <w:t>горимущества</w:t>
      </w:r>
      <w:proofErr w:type="spellEnd"/>
      <w:r w:rsidRPr="00C3415D">
        <w:t>.</w:t>
      </w:r>
    </w:p>
    <w:p w14:paraId="2B2F7DDF" w14:textId="362C4A64" w:rsidR="00C3415D" w:rsidRDefault="00785BE3" w:rsidP="00751169">
      <w:pPr>
        <w:pStyle w:val="a3"/>
        <w:spacing w:before="0" w:beforeAutospacing="0" w:after="0" w:afterAutospacing="0"/>
        <w:ind w:firstLine="709"/>
        <w:jc w:val="both"/>
      </w:pPr>
      <w:r w:rsidRPr="00C3415D">
        <w:t>1.</w:t>
      </w:r>
      <w:r w:rsidR="005B5C32">
        <w:t>7</w:t>
      </w:r>
      <w:r w:rsidRPr="00C3415D">
        <w:t>.</w:t>
      </w:r>
      <w:r w:rsidR="00C3415D" w:rsidRPr="00C3415D">
        <w:t xml:space="preserve"> </w:t>
      </w:r>
      <w:r w:rsidRPr="00C3415D">
        <w:t xml:space="preserve">Место нахождения Комитета: </w:t>
      </w:r>
      <w:r w:rsidR="00C3415D" w:rsidRPr="00C3415D">
        <w:t>663090</w:t>
      </w:r>
      <w:r w:rsidRPr="00C3415D">
        <w:t xml:space="preserve">, </w:t>
      </w:r>
      <w:r w:rsidR="00C3415D" w:rsidRPr="00C3415D">
        <w:t>Красноярский край</w:t>
      </w:r>
      <w:r w:rsidRPr="00C3415D">
        <w:t>, г.</w:t>
      </w:r>
      <w:r w:rsidR="004E4494">
        <w:t xml:space="preserve"> </w:t>
      </w:r>
      <w:r w:rsidR="00C3415D" w:rsidRPr="00C3415D">
        <w:t>Дивногорск</w:t>
      </w:r>
      <w:r w:rsidRPr="00C3415D">
        <w:t xml:space="preserve">, ул. </w:t>
      </w:r>
      <w:proofErr w:type="gramStart"/>
      <w:r w:rsidR="00C3415D" w:rsidRPr="00C3415D">
        <w:t>Комсомольская</w:t>
      </w:r>
      <w:proofErr w:type="gramEnd"/>
      <w:r w:rsidR="00C3415D" w:rsidRPr="00C3415D">
        <w:t>, д. 2</w:t>
      </w:r>
      <w:r w:rsidR="00F601A1">
        <w:t>.</w:t>
      </w:r>
    </w:p>
    <w:p w14:paraId="417F3C09" w14:textId="03A3A7AA" w:rsidR="00DE2043" w:rsidRDefault="00C3415D" w:rsidP="00751169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C3415D">
        <w:rPr>
          <w:spacing w:val="2"/>
        </w:rPr>
        <w:t>1.</w:t>
      </w:r>
      <w:r w:rsidR="005B5C32">
        <w:rPr>
          <w:spacing w:val="2"/>
        </w:rPr>
        <w:t>8</w:t>
      </w:r>
      <w:r w:rsidRPr="00C3415D">
        <w:rPr>
          <w:spacing w:val="2"/>
        </w:rPr>
        <w:t xml:space="preserve">. </w:t>
      </w:r>
      <w:r w:rsidR="00DE2043" w:rsidRPr="00DE2043">
        <w:rPr>
          <w:spacing w:val="2"/>
        </w:rPr>
        <w:t>Настоящее Положение может дополняться и изменяться в зависимости от изменения основных задач и функций Комитета.</w:t>
      </w:r>
    </w:p>
    <w:p w14:paraId="7C2C8B9A" w14:textId="77777777" w:rsidR="00C3415D" w:rsidRDefault="00C3415D" w:rsidP="00C3415D">
      <w:pPr>
        <w:pStyle w:val="a3"/>
        <w:spacing w:before="0" w:beforeAutospacing="0" w:after="105" w:afterAutospacing="0" w:line="270" w:lineRule="atLeast"/>
        <w:ind w:firstLine="225"/>
        <w:jc w:val="center"/>
        <w:rPr>
          <w:rStyle w:val="a4"/>
        </w:rPr>
      </w:pPr>
    </w:p>
    <w:p w14:paraId="67CECE5E" w14:textId="55C56630" w:rsidR="00C3415D" w:rsidRDefault="00751169" w:rsidP="00751169">
      <w:pPr>
        <w:pStyle w:val="a3"/>
        <w:spacing w:before="0" w:beforeAutospacing="0" w:after="105" w:afterAutospacing="0" w:line="270" w:lineRule="atLeast"/>
        <w:ind w:left="360"/>
        <w:jc w:val="center"/>
        <w:rPr>
          <w:rStyle w:val="a4"/>
        </w:rPr>
      </w:pPr>
      <w:r>
        <w:rPr>
          <w:rStyle w:val="a4"/>
        </w:rPr>
        <w:t xml:space="preserve">2. </w:t>
      </w:r>
      <w:r w:rsidR="00C3415D" w:rsidRPr="00C3415D">
        <w:rPr>
          <w:rStyle w:val="a4"/>
        </w:rPr>
        <w:t>Основные задачи Комитета</w:t>
      </w:r>
    </w:p>
    <w:p w14:paraId="5902F614" w14:textId="10EE1DA0" w:rsidR="005A5F7D" w:rsidRPr="00E66CE1" w:rsidRDefault="00C3415D" w:rsidP="00751169">
      <w:pPr>
        <w:pStyle w:val="a3"/>
        <w:spacing w:before="0" w:beforeAutospacing="0" w:after="0" w:afterAutospacing="0"/>
        <w:ind w:firstLine="709"/>
        <w:jc w:val="both"/>
      </w:pPr>
      <w:r w:rsidRPr="00E66CE1">
        <w:t xml:space="preserve">2.1. </w:t>
      </w:r>
      <w:r w:rsidR="00DE4FF8" w:rsidRPr="00E66CE1">
        <w:t>О</w:t>
      </w:r>
      <w:r w:rsidR="005A5F7D" w:rsidRPr="00E66CE1">
        <w:t xml:space="preserve">рганизация работы в сфере </w:t>
      </w:r>
      <w:r w:rsidR="00F601A1" w:rsidRPr="00E66CE1">
        <w:t>градостроитель</w:t>
      </w:r>
      <w:r w:rsidR="00F8578C" w:rsidRPr="00E66CE1">
        <w:t xml:space="preserve">ной политики развития города </w:t>
      </w:r>
      <w:r w:rsidR="00C81832" w:rsidRPr="00E66CE1">
        <w:t xml:space="preserve">и в </w:t>
      </w:r>
      <w:r w:rsidR="00F601A1" w:rsidRPr="00E66CE1">
        <w:t>сфере управления и распоряжения муниципальным имуществом и земельными участками</w:t>
      </w:r>
      <w:r w:rsidR="003672B8">
        <w:t>;</w:t>
      </w:r>
    </w:p>
    <w:p w14:paraId="5772167E" w14:textId="245CCE48" w:rsidR="00DE4FF8" w:rsidRPr="00E66CE1" w:rsidRDefault="00DE4FF8" w:rsidP="0075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E1">
        <w:rPr>
          <w:rFonts w:ascii="Times New Roman" w:hAnsi="Times New Roman" w:cs="Times New Roman"/>
          <w:sz w:val="24"/>
          <w:szCs w:val="24"/>
        </w:rPr>
        <w:t>2.</w:t>
      </w:r>
      <w:r w:rsidR="00AF660C" w:rsidRPr="00E66CE1">
        <w:rPr>
          <w:rFonts w:ascii="Times New Roman" w:hAnsi="Times New Roman" w:cs="Times New Roman"/>
          <w:sz w:val="24"/>
          <w:szCs w:val="24"/>
        </w:rPr>
        <w:t>2.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 w:rsidRPr="00E66CE1">
        <w:rPr>
          <w:rFonts w:ascii="Times New Roman" w:hAnsi="Times New Roman" w:cs="Times New Roman"/>
          <w:sz w:val="24"/>
          <w:szCs w:val="24"/>
        </w:rPr>
        <w:t>Формирование градостроительной политики, обеспечение устойчивого развития территории города на основе территориального планирования и градостроительного зонирования, создание условий для жилищного и иного строительства на территории города, осуществление градостроительных мероприятий, направленных на решение текущих и перспективных задач комплексного социально-экономического развития городского округа и улуч</w:t>
      </w:r>
      <w:r w:rsidR="003672B8">
        <w:rPr>
          <w:rFonts w:ascii="Times New Roman" w:hAnsi="Times New Roman" w:cs="Times New Roman"/>
          <w:sz w:val="24"/>
          <w:szCs w:val="24"/>
        </w:rPr>
        <w:t>шение его архитектурного облика;</w:t>
      </w:r>
    </w:p>
    <w:p w14:paraId="7802306B" w14:textId="33B34E11" w:rsidR="00DE4FF8" w:rsidRDefault="00DE4FF8" w:rsidP="00751169">
      <w:pPr>
        <w:pStyle w:val="a3"/>
        <w:spacing w:before="0" w:beforeAutospacing="0" w:after="0" w:afterAutospacing="0"/>
        <w:ind w:firstLine="709"/>
        <w:jc w:val="both"/>
      </w:pPr>
      <w:bookmarkStart w:id="6" w:name="_Hlk55136129"/>
      <w:r w:rsidRPr="00E66CE1">
        <w:t>2.</w:t>
      </w:r>
      <w:r w:rsidR="002501E6">
        <w:t>3</w:t>
      </w:r>
      <w:r w:rsidR="00AF660C" w:rsidRPr="00E66CE1">
        <w:t>.</w:t>
      </w:r>
      <w:r w:rsidRPr="00E66CE1">
        <w:t xml:space="preserve"> </w:t>
      </w:r>
      <w:bookmarkEnd w:id="6"/>
      <w:r w:rsidRPr="00E66CE1">
        <w:t xml:space="preserve">Обеспечение эффективного использования и распоряжения муниципальным имуществом и земельными участками в соответствии с законодательством Российской </w:t>
      </w:r>
      <w:r w:rsidRPr="00E66CE1">
        <w:lastRenderedPageBreak/>
        <w:t>Федерации и Красноярского края, муниципальными правовым</w:t>
      </w:r>
      <w:r w:rsidR="003672B8">
        <w:t>и актами и настоящим Положением;</w:t>
      </w:r>
    </w:p>
    <w:p w14:paraId="695F1286" w14:textId="17625DC0" w:rsidR="002501E6" w:rsidRDefault="002501E6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подготовки документов территориального планирования города, правил землепользования и застройки города, документации по планировке территорий, местных нормативов гра</w:t>
      </w:r>
      <w:r w:rsidR="003672B8">
        <w:rPr>
          <w:rFonts w:ascii="Times New Roman" w:hAnsi="Times New Roman" w:cs="Times New Roman"/>
          <w:sz w:val="24"/>
          <w:szCs w:val="24"/>
        </w:rPr>
        <w:t>достроительного проектирования;</w:t>
      </w:r>
    </w:p>
    <w:p w14:paraId="5682AB43" w14:textId="6033B923" w:rsidR="007B1858" w:rsidRPr="003A0AC8" w:rsidRDefault="007B1858" w:rsidP="00751169">
      <w:pPr>
        <w:pStyle w:val="2"/>
        <w:tabs>
          <w:tab w:val="left" w:pos="357"/>
          <w:tab w:val="left" w:pos="720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66CE1">
        <w:rPr>
          <w:sz w:val="24"/>
          <w:szCs w:val="24"/>
        </w:rPr>
        <w:t>2.5.</w:t>
      </w:r>
      <w:r w:rsidR="00751169">
        <w:rPr>
          <w:sz w:val="24"/>
          <w:szCs w:val="24"/>
        </w:rPr>
        <w:t xml:space="preserve"> </w:t>
      </w:r>
      <w:r w:rsidR="00E66CE1">
        <w:rPr>
          <w:sz w:val="24"/>
          <w:szCs w:val="24"/>
        </w:rPr>
        <w:t>Обеспечение и р</w:t>
      </w:r>
      <w:r w:rsidRPr="00E66CE1">
        <w:rPr>
          <w:sz w:val="24"/>
          <w:szCs w:val="24"/>
        </w:rPr>
        <w:t>еализация единой политики в области размещения средств наружной рекламы.</w:t>
      </w:r>
    </w:p>
    <w:p w14:paraId="7A64B0E2" w14:textId="77777777" w:rsidR="00AF660C" w:rsidRDefault="00AF660C" w:rsidP="00DE4FF8">
      <w:pPr>
        <w:pStyle w:val="a3"/>
        <w:spacing w:before="0" w:beforeAutospacing="0" w:after="0" w:afterAutospacing="0"/>
        <w:ind w:firstLine="225"/>
        <w:jc w:val="both"/>
      </w:pPr>
    </w:p>
    <w:p w14:paraId="198073D3" w14:textId="60D7ADD0" w:rsidR="00C3415D" w:rsidRDefault="00751169" w:rsidP="00751169">
      <w:pPr>
        <w:pStyle w:val="a3"/>
        <w:spacing w:before="0" w:beforeAutospacing="0" w:after="105" w:afterAutospacing="0" w:line="270" w:lineRule="atLeast"/>
        <w:jc w:val="center"/>
        <w:rPr>
          <w:rStyle w:val="a4"/>
        </w:rPr>
      </w:pPr>
      <w:r>
        <w:rPr>
          <w:rStyle w:val="a4"/>
        </w:rPr>
        <w:t xml:space="preserve">3. </w:t>
      </w:r>
      <w:r w:rsidR="00C3415D" w:rsidRPr="00C3415D">
        <w:rPr>
          <w:rStyle w:val="a4"/>
        </w:rPr>
        <w:t>Основные</w:t>
      </w:r>
      <w:r w:rsidR="004A0A24">
        <w:rPr>
          <w:rStyle w:val="a4"/>
        </w:rPr>
        <w:t xml:space="preserve"> </w:t>
      </w:r>
      <w:r w:rsidR="00C3415D" w:rsidRPr="00C3415D">
        <w:rPr>
          <w:rStyle w:val="a4"/>
        </w:rPr>
        <w:t>функции Комитета</w:t>
      </w:r>
    </w:p>
    <w:p w14:paraId="6F935C75" w14:textId="47D0C011" w:rsidR="0077269B" w:rsidRDefault="0077269B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Участвует в разработке и реализации муниципальных целевых программ, разделов городских целевых программ в области градостроительства на территории города и программ социально-экономического развития территории гор</w:t>
      </w:r>
      <w:r w:rsidR="00781E8A">
        <w:rPr>
          <w:rFonts w:ascii="Times New Roman" w:hAnsi="Times New Roman" w:cs="Times New Roman"/>
          <w:sz w:val="24"/>
          <w:szCs w:val="24"/>
        </w:rPr>
        <w:t>ода, контролирует их выполнение;</w:t>
      </w:r>
    </w:p>
    <w:p w14:paraId="034EEE91" w14:textId="00B383E5" w:rsidR="0077269B" w:rsidRPr="00AF660C" w:rsidRDefault="00FD7D93" w:rsidP="0075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77269B" w:rsidRPr="00AF660C">
        <w:rPr>
          <w:rFonts w:ascii="Times New Roman" w:hAnsi="Times New Roman" w:cs="Times New Roman"/>
          <w:sz w:val="24"/>
          <w:szCs w:val="24"/>
        </w:rPr>
        <w:t>. Выполн</w:t>
      </w:r>
      <w:r w:rsidR="0077269B">
        <w:rPr>
          <w:rFonts w:ascii="Times New Roman" w:hAnsi="Times New Roman" w:cs="Times New Roman"/>
          <w:sz w:val="24"/>
          <w:szCs w:val="24"/>
        </w:rPr>
        <w:t>яет отдельные государственные полномочия</w:t>
      </w:r>
      <w:r w:rsidR="0077269B" w:rsidRPr="00AF660C">
        <w:rPr>
          <w:rFonts w:ascii="Times New Roman" w:hAnsi="Times New Roman" w:cs="Times New Roman"/>
          <w:sz w:val="24"/>
          <w:szCs w:val="24"/>
        </w:rPr>
        <w:t xml:space="preserve"> в области архитектуры и </w:t>
      </w:r>
      <w:r w:rsidR="0077269B">
        <w:rPr>
          <w:rFonts w:ascii="Times New Roman" w:hAnsi="Times New Roman" w:cs="Times New Roman"/>
          <w:sz w:val="24"/>
          <w:szCs w:val="24"/>
        </w:rPr>
        <w:t>градо</w:t>
      </w:r>
      <w:r w:rsidR="0077269B" w:rsidRPr="00AF660C">
        <w:rPr>
          <w:rFonts w:ascii="Times New Roman" w:hAnsi="Times New Roman" w:cs="Times New Roman"/>
          <w:sz w:val="24"/>
          <w:szCs w:val="24"/>
        </w:rPr>
        <w:t>строи</w:t>
      </w:r>
      <w:r w:rsidR="0077269B">
        <w:rPr>
          <w:rFonts w:ascii="Times New Roman" w:hAnsi="Times New Roman" w:cs="Times New Roman"/>
          <w:sz w:val="24"/>
          <w:szCs w:val="24"/>
        </w:rPr>
        <w:t>тельной деятельности, переданные</w:t>
      </w:r>
      <w:r w:rsidR="0077269B" w:rsidRPr="00AF660C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в соответствии с законами Российской</w:t>
      </w:r>
      <w:r w:rsidR="00781E8A">
        <w:rPr>
          <w:rFonts w:ascii="Times New Roman" w:hAnsi="Times New Roman" w:cs="Times New Roman"/>
          <w:sz w:val="24"/>
          <w:szCs w:val="24"/>
        </w:rPr>
        <w:t xml:space="preserve"> Федерации и Красноярского края;</w:t>
      </w:r>
    </w:p>
    <w:p w14:paraId="0622E01C" w14:textId="6D7D8B56" w:rsidR="0077269B" w:rsidRDefault="00FD7D93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7269B">
        <w:rPr>
          <w:rFonts w:ascii="Times New Roman" w:hAnsi="Times New Roman" w:cs="Times New Roman"/>
          <w:sz w:val="24"/>
          <w:szCs w:val="24"/>
        </w:rPr>
        <w:t>. Определяет приоритетные направления строительства, реконструкции и капитального ремонта объек</w:t>
      </w:r>
      <w:r w:rsidR="00781E8A">
        <w:rPr>
          <w:rFonts w:ascii="Times New Roman" w:hAnsi="Times New Roman" w:cs="Times New Roman"/>
          <w:sz w:val="24"/>
          <w:szCs w:val="24"/>
        </w:rPr>
        <w:t>тов для нужд города Дивногорска;</w:t>
      </w:r>
    </w:p>
    <w:p w14:paraId="02A4ACD4" w14:textId="78F090C8" w:rsidR="0083499B" w:rsidRPr="00926FD5" w:rsidRDefault="00781E8A" w:rsidP="007511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26FD5">
        <w:rPr>
          <w:rFonts w:ascii="Times New Roman" w:hAnsi="Times New Roman" w:cs="Times New Roman"/>
          <w:sz w:val="24"/>
          <w:szCs w:val="24"/>
        </w:rPr>
        <w:t>.</w:t>
      </w:r>
      <w:r w:rsidR="004F63C9" w:rsidRPr="00926FD5">
        <w:rPr>
          <w:rFonts w:ascii="Times New Roman" w:hAnsi="Times New Roman" w:cs="Times New Roman"/>
          <w:sz w:val="24"/>
          <w:szCs w:val="24"/>
        </w:rPr>
        <w:t xml:space="preserve"> </w:t>
      </w:r>
      <w:r w:rsidR="0083499B" w:rsidRPr="00926FD5">
        <w:rPr>
          <w:rFonts w:ascii="Times New Roman" w:hAnsi="Times New Roman" w:cs="Times New Roman"/>
          <w:sz w:val="24"/>
          <w:szCs w:val="24"/>
        </w:rPr>
        <w:t>Обеспечивает разработку, экспертизу, рассмотрение, согласование и представление на утверждение в установленном порядке градостроительной документации о территориальном планировании гор</w:t>
      </w:r>
      <w:r>
        <w:rPr>
          <w:rFonts w:ascii="Times New Roman" w:hAnsi="Times New Roman" w:cs="Times New Roman"/>
          <w:sz w:val="24"/>
          <w:szCs w:val="24"/>
        </w:rPr>
        <w:t>одского округа город Дивногорск;</w:t>
      </w:r>
    </w:p>
    <w:p w14:paraId="34D605CC" w14:textId="14A6991C" w:rsidR="0083499B" w:rsidRPr="00926FD5" w:rsidRDefault="00781E8A" w:rsidP="007511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3.5</w:t>
      </w:r>
      <w:r w:rsidR="00926FD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FD7D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3499B" w:rsidRPr="00926F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Подготавливает заключения при согласовании проектов документов территориального </w:t>
      </w:r>
      <w:r w:rsidR="0083499B" w:rsidRPr="00926FD5">
        <w:rPr>
          <w:rFonts w:ascii="Times New Roman" w:hAnsi="Times New Roman" w:cs="Times New Roman"/>
          <w:color w:val="000000"/>
          <w:spacing w:val="2"/>
          <w:sz w:val="24"/>
          <w:szCs w:val="24"/>
        </w:rPr>
        <w:t>планирования Российской Федерации, а также</w:t>
      </w:r>
      <w:r w:rsidR="0083499B" w:rsidRPr="00926F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заключения при согласовании проектов документов территориального </w:t>
      </w:r>
      <w:r w:rsidR="0083499B" w:rsidRPr="00926F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планирования муниципальных образований, имеющих общую границу с </w:t>
      </w:r>
      <w:r w:rsidR="0083499B" w:rsidRPr="00926FD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городским округом город</w:t>
      </w:r>
      <w:r w:rsidR="0083499B" w:rsidRPr="00926FD5">
        <w:rPr>
          <w:rFonts w:ascii="Times New Roman" w:hAnsi="Times New Roman" w:cs="Times New Roman"/>
          <w:color w:val="000000"/>
          <w:sz w:val="24"/>
          <w:szCs w:val="24"/>
        </w:rPr>
        <w:t xml:space="preserve"> Дивногорск, в случаях, предусмотренных Градостроительным кодексом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Российской Федерации;</w:t>
      </w:r>
    </w:p>
    <w:p w14:paraId="4F7B8F3F" w14:textId="5F93DA00" w:rsidR="0083499B" w:rsidRDefault="00781E8A" w:rsidP="007511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26FD5">
        <w:rPr>
          <w:rFonts w:ascii="Times New Roman" w:hAnsi="Times New Roman" w:cs="Times New Roman"/>
          <w:sz w:val="24"/>
          <w:szCs w:val="24"/>
        </w:rPr>
        <w:t>.</w:t>
      </w:r>
      <w:r w:rsidR="004F63C9" w:rsidRPr="00AF660C">
        <w:rPr>
          <w:rFonts w:ascii="Times New Roman" w:hAnsi="Times New Roman" w:cs="Times New Roman"/>
          <w:sz w:val="24"/>
          <w:szCs w:val="24"/>
        </w:rPr>
        <w:t xml:space="preserve"> </w:t>
      </w:r>
      <w:r w:rsidR="0083499B" w:rsidRPr="003A0AC8">
        <w:rPr>
          <w:rFonts w:ascii="Times New Roman" w:hAnsi="Times New Roman" w:cs="Times New Roman"/>
          <w:sz w:val="24"/>
          <w:szCs w:val="24"/>
        </w:rPr>
        <w:t xml:space="preserve">Обеспечивает разработку правил землепользования и застройки городского округа город Дивногорск и других нормативных правовых актов администрации города </w:t>
      </w:r>
      <w:r w:rsidR="0083499B" w:rsidRPr="000F3D7E">
        <w:rPr>
          <w:rFonts w:ascii="Times New Roman" w:hAnsi="Times New Roman" w:cs="Times New Roman"/>
          <w:sz w:val="24"/>
          <w:szCs w:val="24"/>
        </w:rPr>
        <w:t>Дивногорска</w:t>
      </w:r>
      <w:r w:rsidR="000F3D7E" w:rsidRPr="000F3D7E">
        <w:rPr>
          <w:rFonts w:ascii="Times New Roman" w:hAnsi="Times New Roman" w:cs="Times New Roman"/>
          <w:sz w:val="24"/>
          <w:szCs w:val="24"/>
        </w:rPr>
        <w:t xml:space="preserve"> и внесение в них изменений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64DC1C" w14:textId="5D298195" w:rsidR="00271CB1" w:rsidRPr="003A0AC8" w:rsidRDefault="00271CB1" w:rsidP="00751169">
      <w:pPr>
        <w:pStyle w:val="2"/>
        <w:tabs>
          <w:tab w:val="left" w:pos="357"/>
          <w:tab w:val="left" w:pos="720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0AC8">
        <w:rPr>
          <w:sz w:val="24"/>
          <w:szCs w:val="24"/>
        </w:rPr>
        <w:t>3.</w:t>
      </w:r>
      <w:r w:rsidR="00781E8A">
        <w:rPr>
          <w:sz w:val="24"/>
          <w:szCs w:val="24"/>
        </w:rPr>
        <w:t>7</w:t>
      </w:r>
      <w:r w:rsidRPr="003A0AC8">
        <w:rPr>
          <w:sz w:val="24"/>
          <w:szCs w:val="24"/>
        </w:rPr>
        <w:t>.</w:t>
      </w:r>
      <w:r w:rsidR="00751169">
        <w:rPr>
          <w:sz w:val="24"/>
          <w:szCs w:val="24"/>
        </w:rPr>
        <w:t xml:space="preserve"> </w:t>
      </w:r>
      <w:r w:rsidRPr="003A0AC8">
        <w:rPr>
          <w:sz w:val="24"/>
          <w:szCs w:val="24"/>
        </w:rPr>
        <w:t>Участвует</w:t>
      </w:r>
      <w:r w:rsidR="00781E8A">
        <w:rPr>
          <w:sz w:val="24"/>
          <w:szCs w:val="24"/>
        </w:rPr>
        <w:t xml:space="preserve"> в рассмотрении и согласовании </w:t>
      </w:r>
      <w:r w:rsidRPr="003A0AC8">
        <w:rPr>
          <w:sz w:val="24"/>
          <w:szCs w:val="24"/>
        </w:rPr>
        <w:t>комплексных схем развития территорий городского округа город Дивногорск, схем и проектов развития инженерной, транспортной и социальной инфраструктур, благоустройства территории гор</w:t>
      </w:r>
      <w:r w:rsidR="00781E8A">
        <w:rPr>
          <w:sz w:val="24"/>
          <w:szCs w:val="24"/>
        </w:rPr>
        <w:t>одского округа город Дивногорск;</w:t>
      </w:r>
    </w:p>
    <w:p w14:paraId="5B5D1DC6" w14:textId="3D48E66A" w:rsidR="00271CB1" w:rsidRPr="003A0AC8" w:rsidRDefault="00271CB1" w:rsidP="00751169">
      <w:pPr>
        <w:pStyle w:val="2"/>
        <w:tabs>
          <w:tab w:val="left" w:pos="357"/>
          <w:tab w:val="left" w:pos="720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0AC8">
        <w:rPr>
          <w:sz w:val="24"/>
          <w:szCs w:val="24"/>
        </w:rPr>
        <w:t>3.</w:t>
      </w:r>
      <w:r w:rsidR="00781E8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751169">
        <w:rPr>
          <w:sz w:val="24"/>
          <w:szCs w:val="24"/>
        </w:rPr>
        <w:t xml:space="preserve"> </w:t>
      </w:r>
      <w:r w:rsidRPr="003A0AC8">
        <w:rPr>
          <w:sz w:val="24"/>
          <w:szCs w:val="24"/>
        </w:rPr>
        <w:t>Обеспечивает разработку, экспертизу, рассмотрение, согласование и представление на утверждение в установленном порядке местных нормативов градостроительного пр</w:t>
      </w:r>
      <w:r w:rsidR="00781E8A">
        <w:rPr>
          <w:sz w:val="24"/>
          <w:szCs w:val="24"/>
        </w:rPr>
        <w:t xml:space="preserve">оектирования и внесение </w:t>
      </w:r>
      <w:r w:rsidR="008750BE">
        <w:rPr>
          <w:sz w:val="24"/>
          <w:szCs w:val="24"/>
        </w:rPr>
        <w:t xml:space="preserve">в них </w:t>
      </w:r>
      <w:r w:rsidR="00781E8A">
        <w:rPr>
          <w:sz w:val="24"/>
          <w:szCs w:val="24"/>
        </w:rPr>
        <w:t xml:space="preserve">изменений; </w:t>
      </w:r>
    </w:p>
    <w:p w14:paraId="1E4C1BA9" w14:textId="428E493A" w:rsidR="00271CB1" w:rsidRDefault="00271CB1" w:rsidP="00751169">
      <w:pPr>
        <w:pStyle w:val="2"/>
        <w:tabs>
          <w:tab w:val="left" w:pos="357"/>
          <w:tab w:val="left" w:pos="720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0AC8">
        <w:rPr>
          <w:sz w:val="24"/>
          <w:szCs w:val="24"/>
        </w:rPr>
        <w:t>3.</w:t>
      </w:r>
      <w:r w:rsidR="00781E8A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751169">
        <w:rPr>
          <w:sz w:val="24"/>
          <w:szCs w:val="24"/>
        </w:rPr>
        <w:t xml:space="preserve"> </w:t>
      </w:r>
      <w:r w:rsidR="001D39E3">
        <w:rPr>
          <w:sz w:val="24"/>
          <w:szCs w:val="24"/>
        </w:rPr>
        <w:t>Размещает информацию</w:t>
      </w:r>
      <w:r w:rsidR="00313941">
        <w:rPr>
          <w:sz w:val="24"/>
          <w:szCs w:val="24"/>
        </w:rPr>
        <w:t>,</w:t>
      </w:r>
      <w:r w:rsidR="001D39E3">
        <w:rPr>
          <w:sz w:val="24"/>
          <w:szCs w:val="24"/>
        </w:rPr>
        <w:t xml:space="preserve"> </w:t>
      </w:r>
      <w:r w:rsidR="00B12F6D">
        <w:rPr>
          <w:sz w:val="24"/>
          <w:szCs w:val="24"/>
        </w:rPr>
        <w:t>предусмотренную Градостроительным кодексом Российской Федерации в</w:t>
      </w:r>
      <w:r w:rsidRPr="003A0AC8">
        <w:rPr>
          <w:sz w:val="24"/>
          <w:szCs w:val="24"/>
        </w:rPr>
        <w:t xml:space="preserve"> Федеральной государственной информационной систем</w:t>
      </w:r>
      <w:r w:rsidR="00B12F6D">
        <w:rPr>
          <w:sz w:val="24"/>
          <w:szCs w:val="24"/>
        </w:rPr>
        <w:t>е территориального планирования;</w:t>
      </w:r>
    </w:p>
    <w:p w14:paraId="78D85052" w14:textId="6B15188D" w:rsidR="00271CB1" w:rsidRPr="003A0AC8" w:rsidRDefault="00271CB1" w:rsidP="00751169">
      <w:pPr>
        <w:pStyle w:val="2"/>
        <w:tabs>
          <w:tab w:val="left" w:pos="357"/>
          <w:tab w:val="left" w:pos="720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0AC8">
        <w:rPr>
          <w:sz w:val="24"/>
          <w:szCs w:val="24"/>
        </w:rPr>
        <w:t>3.</w:t>
      </w:r>
      <w:r w:rsidR="00781E8A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751169">
        <w:rPr>
          <w:sz w:val="24"/>
          <w:szCs w:val="24"/>
        </w:rPr>
        <w:t xml:space="preserve"> </w:t>
      </w:r>
      <w:r w:rsidRPr="003A0AC8">
        <w:rPr>
          <w:sz w:val="24"/>
          <w:szCs w:val="24"/>
        </w:rPr>
        <w:t>Участвует в разработке и реализации градостроительных разделов местных целевых программ и программ социально-экономического развития территорий городского округа город Дивногорск.</w:t>
      </w:r>
    </w:p>
    <w:p w14:paraId="531FFBF7" w14:textId="1629B6EA" w:rsidR="009859B5" w:rsidRPr="003A0AC8" w:rsidRDefault="009859B5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A0AC8">
        <w:rPr>
          <w:rFonts w:ascii="Times New Roman" w:hAnsi="Times New Roman" w:cs="Times New Roman"/>
          <w:sz w:val="24"/>
          <w:szCs w:val="24"/>
        </w:rPr>
        <w:t>3.</w:t>
      </w:r>
      <w:r w:rsidR="00781E8A">
        <w:rPr>
          <w:rFonts w:ascii="Times New Roman" w:hAnsi="Times New Roman" w:cs="Times New Roman"/>
          <w:sz w:val="24"/>
          <w:szCs w:val="24"/>
        </w:rPr>
        <w:t>11</w:t>
      </w:r>
      <w:r w:rsidRPr="003A0AC8">
        <w:rPr>
          <w:rFonts w:ascii="Times New Roman" w:hAnsi="Times New Roman" w:cs="Times New Roman"/>
          <w:sz w:val="24"/>
          <w:szCs w:val="24"/>
        </w:rPr>
        <w:t>.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AC8">
        <w:rPr>
          <w:rFonts w:ascii="Times New Roman" w:hAnsi="Times New Roman" w:cs="Times New Roman"/>
          <w:sz w:val="24"/>
          <w:szCs w:val="24"/>
        </w:rPr>
        <w:t xml:space="preserve">Организовывает и проводит </w:t>
      </w:r>
      <w:r w:rsidRPr="003A0AC8">
        <w:rPr>
          <w:rFonts w:ascii="Times New Roman" w:hAnsi="Times New Roman" w:cs="Times New Roman"/>
          <w:bCs/>
          <w:sz w:val="24"/>
          <w:szCs w:val="24"/>
        </w:rPr>
        <w:t>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14:paraId="070E050B" w14:textId="12783524" w:rsidR="002531A3" w:rsidRDefault="002531A3" w:rsidP="00751169">
      <w:pPr>
        <w:pStyle w:val="2"/>
        <w:tabs>
          <w:tab w:val="left" w:pos="357"/>
          <w:tab w:val="left" w:pos="720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0AC8">
        <w:rPr>
          <w:sz w:val="24"/>
          <w:szCs w:val="24"/>
        </w:rPr>
        <w:t>3.</w:t>
      </w:r>
      <w:r w:rsidR="00994630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751169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Обеспечивает подготовку и согласование проектов правовых актов:</w:t>
      </w:r>
    </w:p>
    <w:p w14:paraId="1886742E" w14:textId="77777777" w:rsidR="002531A3" w:rsidRDefault="002531A3" w:rsidP="00751169">
      <w:pPr>
        <w:pStyle w:val="2"/>
        <w:tabs>
          <w:tab w:val="left" w:pos="357"/>
          <w:tab w:val="left" w:pos="720"/>
          <w:tab w:val="left" w:pos="113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A0AC8">
        <w:rPr>
          <w:bCs/>
          <w:sz w:val="24"/>
          <w:szCs w:val="24"/>
        </w:rPr>
        <w:t>о предоставлении разрешения на условно разрешенный вид использования земельного участка или объ</w:t>
      </w:r>
      <w:r>
        <w:rPr>
          <w:bCs/>
          <w:sz w:val="24"/>
          <w:szCs w:val="24"/>
        </w:rPr>
        <w:t xml:space="preserve">екта капитального строительства, </w:t>
      </w:r>
    </w:p>
    <w:p w14:paraId="441CB872" w14:textId="7923CC4B" w:rsidR="002531A3" w:rsidRDefault="002531A3" w:rsidP="00751169">
      <w:pPr>
        <w:pStyle w:val="2"/>
        <w:tabs>
          <w:tab w:val="left" w:pos="357"/>
          <w:tab w:val="left" w:pos="720"/>
          <w:tab w:val="left" w:pos="113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A0AC8">
        <w:rPr>
          <w:bCs/>
          <w:sz w:val="24"/>
          <w:szCs w:val="24"/>
        </w:rPr>
        <w:lastRenderedPageBreak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3F8FA414" w14:textId="0D39BA0D" w:rsidR="002531A3" w:rsidRDefault="002531A3" w:rsidP="00751169">
      <w:pPr>
        <w:pStyle w:val="2"/>
        <w:tabs>
          <w:tab w:val="left" w:pos="357"/>
          <w:tab w:val="left" w:pos="720"/>
          <w:tab w:val="left" w:pos="113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A0AC8">
        <w:rPr>
          <w:bCs/>
          <w:sz w:val="24"/>
          <w:szCs w:val="24"/>
        </w:rPr>
        <w:t>о подготовке документации по планировке территории в случаях, установленных законодательством</w:t>
      </w:r>
      <w:r w:rsidR="00F852B4">
        <w:rPr>
          <w:bCs/>
          <w:sz w:val="24"/>
          <w:szCs w:val="24"/>
        </w:rPr>
        <w:t>;</w:t>
      </w:r>
    </w:p>
    <w:p w14:paraId="3E852B6F" w14:textId="698E1C5A" w:rsidR="009859B5" w:rsidRPr="003A0AC8" w:rsidRDefault="009859B5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AC8">
        <w:rPr>
          <w:rFonts w:ascii="Times New Roman" w:hAnsi="Times New Roman" w:cs="Times New Roman"/>
          <w:bCs/>
          <w:sz w:val="24"/>
          <w:szCs w:val="24"/>
        </w:rPr>
        <w:t>3.</w:t>
      </w:r>
      <w:r w:rsidR="00FD7D93">
        <w:rPr>
          <w:rFonts w:ascii="Times New Roman" w:hAnsi="Times New Roman" w:cs="Times New Roman"/>
          <w:bCs/>
          <w:sz w:val="24"/>
          <w:szCs w:val="24"/>
        </w:rPr>
        <w:t>1</w:t>
      </w:r>
      <w:r w:rsidR="00994630">
        <w:rPr>
          <w:rFonts w:ascii="Times New Roman" w:hAnsi="Times New Roman" w:cs="Times New Roman"/>
          <w:bCs/>
          <w:sz w:val="24"/>
          <w:szCs w:val="24"/>
        </w:rPr>
        <w:t>3</w:t>
      </w:r>
      <w:r w:rsidRPr="003A0AC8">
        <w:rPr>
          <w:rFonts w:ascii="Times New Roman" w:hAnsi="Times New Roman" w:cs="Times New Roman"/>
          <w:bCs/>
          <w:sz w:val="24"/>
          <w:szCs w:val="24"/>
        </w:rPr>
        <w:t>.</w:t>
      </w:r>
      <w:r w:rsidR="007511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AC8">
        <w:rPr>
          <w:rFonts w:ascii="Times New Roman" w:hAnsi="Times New Roman" w:cs="Times New Roman"/>
          <w:bCs/>
          <w:sz w:val="24"/>
          <w:szCs w:val="24"/>
        </w:rPr>
        <w:t>Осуществляет проверку разработанной документации по планировке территории;</w:t>
      </w:r>
    </w:p>
    <w:p w14:paraId="15E00596" w14:textId="0FB8C546" w:rsidR="009859B5" w:rsidRPr="003A0AC8" w:rsidRDefault="009859B5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AC8">
        <w:rPr>
          <w:rFonts w:ascii="Times New Roman" w:hAnsi="Times New Roman" w:cs="Times New Roman"/>
          <w:bCs/>
          <w:sz w:val="24"/>
          <w:szCs w:val="24"/>
        </w:rPr>
        <w:t>3.</w:t>
      </w:r>
      <w:r w:rsidR="00332958">
        <w:rPr>
          <w:rFonts w:ascii="Times New Roman" w:hAnsi="Times New Roman" w:cs="Times New Roman"/>
          <w:bCs/>
          <w:sz w:val="24"/>
          <w:szCs w:val="24"/>
        </w:rPr>
        <w:t>14</w:t>
      </w:r>
      <w:r w:rsidRPr="003A0AC8">
        <w:rPr>
          <w:rFonts w:ascii="Times New Roman" w:hAnsi="Times New Roman" w:cs="Times New Roman"/>
          <w:bCs/>
          <w:sz w:val="24"/>
          <w:szCs w:val="24"/>
        </w:rPr>
        <w:t>.</w:t>
      </w:r>
      <w:r w:rsidR="007511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AC8">
        <w:rPr>
          <w:rFonts w:ascii="Times New Roman" w:hAnsi="Times New Roman" w:cs="Times New Roman"/>
          <w:bCs/>
          <w:sz w:val="24"/>
          <w:szCs w:val="24"/>
        </w:rPr>
        <w:t>Осуществляет подготовку заключения о соответствии документации на соответствие требованиям, указанным в статье 45 Градостроительного кодекса Российской Федерации.</w:t>
      </w:r>
    </w:p>
    <w:p w14:paraId="6042E95E" w14:textId="41D1FD3C" w:rsidR="004F63C9" w:rsidRDefault="004F63C9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295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Обеспечивает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E6217E">
        <w:rPr>
          <w:rFonts w:ascii="Times New Roman" w:hAnsi="Times New Roman" w:cs="Times New Roman"/>
          <w:sz w:val="24"/>
          <w:szCs w:val="24"/>
        </w:rPr>
        <w:t xml:space="preserve">и согласование </w:t>
      </w:r>
      <w:r>
        <w:rPr>
          <w:rFonts w:ascii="Times New Roman" w:hAnsi="Times New Roman" w:cs="Times New Roman"/>
          <w:sz w:val="24"/>
          <w:szCs w:val="24"/>
        </w:rPr>
        <w:t>проектов:</w:t>
      </w:r>
    </w:p>
    <w:p w14:paraId="01FFA1E1" w14:textId="77777777" w:rsidR="004F63C9" w:rsidRDefault="004F63C9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на строительство, решения о внесении изменений в разрешение на строительство,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города;</w:t>
      </w:r>
    </w:p>
    <w:p w14:paraId="499175B7" w14:textId="27316ED6" w:rsidR="004F63C9" w:rsidRDefault="004F63C9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 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 о градостроительной деятельности,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</w:t>
      </w:r>
      <w:r w:rsidR="008750BE">
        <w:rPr>
          <w:rFonts w:ascii="Times New Roman" w:hAnsi="Times New Roman" w:cs="Times New Roman"/>
          <w:sz w:val="24"/>
          <w:szCs w:val="24"/>
        </w:rPr>
        <w:t>сположенных</w:t>
      </w:r>
      <w:proofErr w:type="gramEnd"/>
      <w:r w:rsidR="008750BE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Дивногорск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508E1D" w14:textId="1B914B6C" w:rsidR="007478A7" w:rsidRDefault="007478A7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подтверждающего принятие уполномоченным должностным лицом администрации города решения о переводе или об отказе в переводе помещения;</w:t>
      </w:r>
    </w:p>
    <w:p w14:paraId="0AD453E9" w14:textId="0B02069A" w:rsidR="00E6217E" w:rsidRDefault="00E6217E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участков;</w:t>
      </w:r>
    </w:p>
    <w:p w14:paraId="31FF7B90" w14:textId="351BCC30" w:rsidR="00600CA1" w:rsidRDefault="00600CA1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0D2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разрешений на снос зелёных насаждений </w:t>
      </w:r>
      <w:r w:rsidRPr="008870D2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и иными правовыми актами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F0127C" w14:textId="2895BFAA" w:rsidR="00E6217E" w:rsidRDefault="00E6217E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подготовке и выдаче указанных документов;</w:t>
      </w:r>
    </w:p>
    <w:p w14:paraId="2668BFC2" w14:textId="4697C53E" w:rsidR="007478A7" w:rsidRDefault="007478A7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уведомления собственникам помещений, примыкающих к помещению,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переводе которого принято уполномоченным должностным лицом администрации города.</w:t>
      </w:r>
    </w:p>
    <w:p w14:paraId="0DC2EBEB" w14:textId="2FDF8B66" w:rsidR="00E6217E" w:rsidRDefault="00E6217E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органа регионального государственного строительного надзора о размещении в ГИСОГД уведомления о планируемом сносе объекта капитального строительства, уведомления о завершении сноса объекта капитального строительства;</w:t>
      </w:r>
    </w:p>
    <w:p w14:paraId="572E8CE2" w14:textId="12DB7592" w:rsidR="00E6217E" w:rsidRDefault="00E6217E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запросов о предоставлении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и материалов обследования объекта капитального строительства, проекта организации работ по сносу объекта капитального строительства, прилагаемых к уведомлению о планируемом сносе объекта капитального строительства, в случае непредставления </w:t>
      </w:r>
      <w:r w:rsidR="008750BE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застройщиком или техническим заказчиком.</w:t>
      </w:r>
    </w:p>
    <w:p w14:paraId="757E910A" w14:textId="4DCE30B4" w:rsidR="004F63C9" w:rsidRDefault="004F63C9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295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Осуществляет подготовку проектов писем:</w:t>
      </w:r>
    </w:p>
    <w:p w14:paraId="138F1D67" w14:textId="79B555CF" w:rsidR="004F63C9" w:rsidRDefault="004F63C9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разрешений на строительство, разрешений на ввод объектов в эксплуатацию,</w:t>
      </w:r>
      <w:r w:rsidR="009623FF">
        <w:rPr>
          <w:rFonts w:ascii="Times New Roman" w:hAnsi="Times New Roman" w:cs="Times New Roman"/>
          <w:sz w:val="24"/>
          <w:szCs w:val="24"/>
        </w:rPr>
        <w:t xml:space="preserve"> выданных администрацией города, о внесении изменений в разрешение на строительство</w:t>
      </w:r>
      <w:r w:rsidR="000F1C66">
        <w:rPr>
          <w:rFonts w:ascii="Times New Roman" w:hAnsi="Times New Roman" w:cs="Times New Roman"/>
          <w:sz w:val="24"/>
          <w:szCs w:val="24"/>
        </w:rPr>
        <w:t>,</w:t>
      </w:r>
      <w:r w:rsidR="000F1C66" w:rsidRPr="000F1C66">
        <w:rPr>
          <w:rFonts w:ascii="Times New Roman" w:hAnsi="Times New Roman" w:cs="Times New Roman"/>
          <w:sz w:val="24"/>
          <w:szCs w:val="24"/>
        </w:rPr>
        <w:t xml:space="preserve"> </w:t>
      </w:r>
      <w:r w:rsidR="000F1C66">
        <w:rPr>
          <w:rFonts w:ascii="Times New Roman" w:hAnsi="Times New Roman" w:cs="Times New Roman"/>
          <w:sz w:val="24"/>
          <w:szCs w:val="24"/>
        </w:rPr>
        <w:t>о прекращении действия разрешений на строительство, а также об отказе в выдаче указанных документов</w:t>
      </w:r>
      <w:r w:rsidR="000F1C66" w:rsidRPr="009623FF">
        <w:rPr>
          <w:rFonts w:ascii="Times New Roman" w:hAnsi="Times New Roman" w:cs="Times New Roman"/>
          <w:sz w:val="24"/>
          <w:szCs w:val="24"/>
        </w:rPr>
        <w:t xml:space="preserve"> </w:t>
      </w:r>
      <w:r w:rsidR="000F1C66">
        <w:rPr>
          <w:rFonts w:ascii="Times New Roman" w:hAnsi="Times New Roman" w:cs="Times New Roman"/>
          <w:sz w:val="24"/>
          <w:szCs w:val="24"/>
        </w:rPr>
        <w:t>при наличии оснований, предусмотренных действующим законодательством</w:t>
      </w:r>
      <w:r w:rsidR="008750BE">
        <w:rPr>
          <w:rFonts w:ascii="Times New Roman" w:hAnsi="Times New Roman" w:cs="Times New Roman"/>
          <w:sz w:val="24"/>
          <w:szCs w:val="24"/>
        </w:rPr>
        <w:t>;</w:t>
      </w:r>
    </w:p>
    <w:p w14:paraId="4A5C694B" w14:textId="77777777" w:rsidR="004F63C9" w:rsidRDefault="004F63C9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отмене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выданных администрацией города;</w:t>
      </w:r>
      <w:proofErr w:type="gramEnd"/>
    </w:p>
    <w:p w14:paraId="56402BE6" w14:textId="38666E78" w:rsidR="004F63C9" w:rsidRDefault="00751169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3C9">
        <w:rPr>
          <w:rFonts w:ascii="Times New Roman" w:hAnsi="Times New Roman" w:cs="Times New Roman"/>
          <w:sz w:val="24"/>
          <w:szCs w:val="24"/>
        </w:rPr>
        <w:t>об отмене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выданных администрацией города.</w:t>
      </w:r>
    </w:p>
    <w:p w14:paraId="4DBCC897" w14:textId="01F03A3E" w:rsidR="00D22E37" w:rsidRDefault="00332958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3.17</w:t>
      </w:r>
      <w:r w:rsidR="004F63C9">
        <w:rPr>
          <w:rFonts w:ascii="Times New Roman" w:hAnsi="Times New Roman" w:cs="Times New Roman"/>
          <w:sz w:val="24"/>
          <w:szCs w:val="24"/>
        </w:rPr>
        <w:t>. Обеспечивает подготовку и согласование правовых актов</w:t>
      </w:r>
      <w:r w:rsidR="007478A7" w:rsidRPr="007478A7">
        <w:rPr>
          <w:rFonts w:ascii="Times New Roman" w:hAnsi="Times New Roman" w:cs="Times New Roman"/>
          <w:sz w:val="24"/>
          <w:szCs w:val="24"/>
        </w:rPr>
        <w:t xml:space="preserve"> </w:t>
      </w:r>
      <w:r w:rsidR="007478A7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DB6C79">
        <w:rPr>
          <w:rFonts w:ascii="Times New Roman" w:hAnsi="Times New Roman" w:cs="Times New Roman"/>
          <w:sz w:val="24"/>
          <w:szCs w:val="24"/>
        </w:rPr>
        <w:t xml:space="preserve"> либо отказов в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 w:rsidR="00DB6C79">
        <w:rPr>
          <w:rFonts w:ascii="Times New Roman" w:hAnsi="Times New Roman" w:cs="Times New Roman"/>
          <w:sz w:val="24"/>
          <w:szCs w:val="24"/>
        </w:rPr>
        <w:t>подготовке</w:t>
      </w:r>
      <w:r w:rsidR="007478A7">
        <w:rPr>
          <w:rFonts w:ascii="Times New Roman" w:hAnsi="Times New Roman" w:cs="Times New Roman"/>
          <w:sz w:val="24"/>
          <w:szCs w:val="24"/>
        </w:rPr>
        <w:t>:</w:t>
      </w:r>
    </w:p>
    <w:p w14:paraId="75556BB7" w14:textId="77777777" w:rsidR="005C4048" w:rsidRDefault="005C4048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48">
        <w:rPr>
          <w:rFonts w:ascii="Times New Roman" w:hAnsi="Times New Roman" w:cs="Times New Roman"/>
          <w:sz w:val="24"/>
          <w:szCs w:val="24"/>
        </w:rPr>
        <w:t xml:space="preserve">о переустройстве и (или) перепланировке помещений в многоквартирных домах, расположенных на территории </w:t>
      </w:r>
    </w:p>
    <w:p w14:paraId="7102C1C4" w14:textId="69124024" w:rsidR="002640D5" w:rsidRDefault="002640D5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жилого помещения в нежилое помещение и нежилого помещения в жилое помещение;</w:t>
      </w:r>
    </w:p>
    <w:p w14:paraId="151495EF" w14:textId="63EE6022" w:rsidR="0001519E" w:rsidRDefault="0001519E" w:rsidP="007511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AC8">
        <w:rPr>
          <w:rFonts w:ascii="Times New Roman" w:hAnsi="Times New Roman" w:cs="Times New Roman"/>
          <w:bCs/>
          <w:sz w:val="24"/>
          <w:szCs w:val="24"/>
        </w:rPr>
        <w:t>о признании садового дома жилым до</w:t>
      </w:r>
      <w:r w:rsidR="00CE38A5">
        <w:rPr>
          <w:rFonts w:ascii="Times New Roman" w:hAnsi="Times New Roman" w:cs="Times New Roman"/>
          <w:bCs/>
          <w:sz w:val="24"/>
          <w:szCs w:val="24"/>
        </w:rPr>
        <w:t>мом и жилого дома садовым домом;</w:t>
      </w:r>
    </w:p>
    <w:p w14:paraId="6824B987" w14:textId="31C742D9" w:rsidR="00CE38A5" w:rsidRPr="003A0AC8" w:rsidRDefault="00CE38A5" w:rsidP="0075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8A5">
        <w:rPr>
          <w:sz w:val="24"/>
          <w:szCs w:val="24"/>
        </w:rPr>
        <w:t xml:space="preserve">о </w:t>
      </w:r>
      <w:r w:rsidRPr="00CE38A5">
        <w:rPr>
          <w:rFonts w:ascii="Times New Roman" w:hAnsi="Times New Roman" w:cs="Times New Roman"/>
          <w:sz w:val="24"/>
          <w:szCs w:val="24"/>
        </w:rPr>
        <w:t>присвоения адреса объектам адресации, изменении и аннулировании адреса объектов адресации, о признании легитимности адресов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1DE139" w14:textId="5E682C5C" w:rsidR="004F63C9" w:rsidRDefault="004F63C9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резервировании и об изъятии земельных участков, в том числе подлежащих образованию, и всех объектов недвижимости на таких участках для муниципальных нужд.</w:t>
      </w:r>
    </w:p>
    <w:p w14:paraId="4F53C983" w14:textId="3E74DA68" w:rsidR="00695799" w:rsidRPr="003A0AC8" w:rsidRDefault="00695799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B0A">
        <w:rPr>
          <w:rFonts w:ascii="Times New Roman" w:hAnsi="Times New Roman" w:cs="Times New Roman"/>
          <w:bCs/>
          <w:sz w:val="24"/>
          <w:szCs w:val="24"/>
        </w:rPr>
        <w:t>о р</w:t>
      </w:r>
      <w:r w:rsidR="001957D9" w:rsidRPr="00992B0A">
        <w:rPr>
          <w:rFonts w:ascii="Times New Roman" w:hAnsi="Times New Roman" w:cs="Times New Roman"/>
          <w:bCs/>
          <w:sz w:val="24"/>
          <w:szCs w:val="24"/>
        </w:rPr>
        <w:t>азвитии застроенных территорий</w:t>
      </w:r>
      <w:r w:rsidR="0077269B">
        <w:rPr>
          <w:rFonts w:ascii="Times New Roman" w:hAnsi="Times New Roman" w:cs="Times New Roman"/>
          <w:bCs/>
          <w:sz w:val="24"/>
          <w:szCs w:val="24"/>
        </w:rPr>
        <w:t>;</w:t>
      </w:r>
    </w:p>
    <w:p w14:paraId="2B393BED" w14:textId="77777777" w:rsidR="00D22E37" w:rsidRDefault="00D22E37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торгов (в форме конкурса или аукциона) на право заключения договоров о комплексном развитии территорий.</w:t>
      </w:r>
    </w:p>
    <w:p w14:paraId="702823DF" w14:textId="3B582163" w:rsidR="002531A3" w:rsidRDefault="00332958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992B0A" w:rsidRPr="00992B0A">
        <w:rPr>
          <w:rFonts w:ascii="Times New Roman" w:hAnsi="Times New Roman" w:cs="Times New Roman"/>
          <w:sz w:val="24"/>
          <w:szCs w:val="24"/>
        </w:rPr>
        <w:t>.</w:t>
      </w:r>
      <w:r w:rsidR="002531A3" w:rsidRPr="00992B0A">
        <w:rPr>
          <w:rFonts w:ascii="Times New Roman" w:hAnsi="Times New Roman" w:cs="Times New Roman"/>
          <w:sz w:val="24"/>
          <w:szCs w:val="24"/>
        </w:rPr>
        <w:t xml:space="preserve"> </w:t>
      </w:r>
      <w:r w:rsidR="008750BE">
        <w:rPr>
          <w:rFonts w:ascii="Times New Roman" w:hAnsi="Times New Roman" w:cs="Times New Roman"/>
          <w:sz w:val="24"/>
          <w:szCs w:val="24"/>
        </w:rPr>
        <w:t>О</w:t>
      </w:r>
      <w:r w:rsidR="002531A3" w:rsidRPr="00992B0A">
        <w:rPr>
          <w:rFonts w:ascii="Times New Roman" w:hAnsi="Times New Roman" w:cs="Times New Roman"/>
          <w:sz w:val="24"/>
          <w:szCs w:val="24"/>
        </w:rPr>
        <w:t>беспечивает проведение на территории города мероприятий, установленных действующим законодательством Российской Федерации,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недвижимости.</w:t>
      </w:r>
    </w:p>
    <w:p w14:paraId="51BB3A51" w14:textId="659D8176" w:rsidR="00CE38A5" w:rsidRDefault="00332958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CE38A5" w:rsidRPr="002E3A62">
        <w:rPr>
          <w:rFonts w:ascii="Times New Roman" w:hAnsi="Times New Roman" w:cs="Times New Roman"/>
          <w:sz w:val="24"/>
          <w:szCs w:val="24"/>
        </w:rPr>
        <w:t xml:space="preserve">. </w:t>
      </w:r>
      <w:r w:rsidR="00CE38A5">
        <w:rPr>
          <w:rFonts w:ascii="Times New Roman" w:hAnsi="Times New Roman" w:cs="Times New Roman"/>
          <w:sz w:val="24"/>
          <w:szCs w:val="24"/>
        </w:rPr>
        <w:t xml:space="preserve">Размещает сведения, </w:t>
      </w:r>
      <w:r w:rsidR="00CE38A5" w:rsidRPr="002E3A62">
        <w:rPr>
          <w:rFonts w:ascii="Times New Roman" w:hAnsi="Times New Roman" w:cs="Times New Roman"/>
          <w:sz w:val="24"/>
          <w:szCs w:val="24"/>
        </w:rPr>
        <w:t>предусмотренны</w:t>
      </w:r>
      <w:r w:rsidR="00CE38A5">
        <w:rPr>
          <w:rFonts w:ascii="Times New Roman" w:hAnsi="Times New Roman" w:cs="Times New Roman"/>
          <w:sz w:val="24"/>
          <w:szCs w:val="24"/>
        </w:rPr>
        <w:t>е</w:t>
      </w:r>
      <w:r w:rsidR="00CE38A5" w:rsidRPr="002E3A6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E38A5">
        <w:rPr>
          <w:rFonts w:ascii="Times New Roman" w:hAnsi="Times New Roman" w:cs="Times New Roman"/>
          <w:sz w:val="24"/>
          <w:szCs w:val="24"/>
        </w:rPr>
        <w:t xml:space="preserve">ом </w:t>
      </w:r>
      <w:r w:rsidR="00CE38A5" w:rsidRPr="002E3A62">
        <w:rPr>
          <w:rFonts w:ascii="Times New Roman" w:hAnsi="Times New Roman" w:cs="Times New Roman"/>
          <w:sz w:val="24"/>
          <w:szCs w:val="24"/>
        </w:rPr>
        <w:t>«О федеральной информационной адресной системе</w:t>
      </w:r>
      <w:r w:rsidR="00CE38A5">
        <w:rPr>
          <w:rFonts w:ascii="Times New Roman" w:hAnsi="Times New Roman" w:cs="Times New Roman"/>
          <w:sz w:val="24"/>
          <w:szCs w:val="24"/>
        </w:rPr>
        <w:t>»</w:t>
      </w:r>
      <w:r w:rsidR="00CE38A5" w:rsidRPr="002E3A62">
        <w:rPr>
          <w:rFonts w:ascii="Times New Roman" w:hAnsi="Times New Roman" w:cs="Times New Roman"/>
          <w:sz w:val="24"/>
          <w:szCs w:val="24"/>
        </w:rPr>
        <w:t xml:space="preserve"> в Федеральн</w:t>
      </w:r>
      <w:r w:rsidR="00CE38A5">
        <w:rPr>
          <w:rFonts w:ascii="Times New Roman" w:hAnsi="Times New Roman" w:cs="Times New Roman"/>
          <w:sz w:val="24"/>
          <w:szCs w:val="24"/>
        </w:rPr>
        <w:t>ой</w:t>
      </w:r>
      <w:r w:rsidR="00CE38A5" w:rsidRPr="002E3A62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CE38A5">
        <w:rPr>
          <w:rFonts w:ascii="Times New Roman" w:hAnsi="Times New Roman" w:cs="Times New Roman"/>
          <w:sz w:val="24"/>
          <w:szCs w:val="24"/>
        </w:rPr>
        <w:t>ой</w:t>
      </w:r>
      <w:r w:rsidR="00CE38A5" w:rsidRPr="002E3A62">
        <w:rPr>
          <w:rFonts w:ascii="Times New Roman" w:hAnsi="Times New Roman" w:cs="Times New Roman"/>
          <w:sz w:val="24"/>
          <w:szCs w:val="24"/>
        </w:rPr>
        <w:t xml:space="preserve"> адресн</w:t>
      </w:r>
      <w:r w:rsidR="00CE38A5">
        <w:rPr>
          <w:rFonts w:ascii="Times New Roman" w:hAnsi="Times New Roman" w:cs="Times New Roman"/>
          <w:sz w:val="24"/>
          <w:szCs w:val="24"/>
        </w:rPr>
        <w:t>ой</w:t>
      </w:r>
      <w:r w:rsidR="00CE38A5" w:rsidRPr="002E3A62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CE38A5">
        <w:rPr>
          <w:rFonts w:ascii="Times New Roman" w:hAnsi="Times New Roman" w:cs="Times New Roman"/>
          <w:sz w:val="24"/>
          <w:szCs w:val="24"/>
        </w:rPr>
        <w:t>е</w:t>
      </w:r>
      <w:r w:rsidR="00CE38A5" w:rsidRPr="002E3A62">
        <w:rPr>
          <w:rFonts w:ascii="Times New Roman" w:hAnsi="Times New Roman" w:cs="Times New Roman"/>
          <w:sz w:val="24"/>
          <w:szCs w:val="24"/>
        </w:rPr>
        <w:t>;</w:t>
      </w:r>
    </w:p>
    <w:p w14:paraId="16B90946" w14:textId="6912D81D" w:rsidR="00CE38A5" w:rsidRDefault="00CE38A5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29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3A0AC8">
        <w:rPr>
          <w:rFonts w:ascii="Times New Roman" w:hAnsi="Times New Roman" w:cs="Times New Roman"/>
          <w:bCs/>
          <w:sz w:val="24"/>
          <w:szCs w:val="24"/>
        </w:rPr>
        <w:t>еде</w:t>
      </w:r>
      <w:r>
        <w:rPr>
          <w:rFonts w:ascii="Times New Roman" w:hAnsi="Times New Roman" w:cs="Times New Roman"/>
          <w:bCs/>
          <w:sz w:val="24"/>
          <w:szCs w:val="24"/>
        </w:rPr>
        <w:t>т государственную информационную</w:t>
      </w:r>
      <w:r w:rsidRPr="003A0AC8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3A0AC8">
        <w:rPr>
          <w:rFonts w:ascii="Times New Roman" w:hAnsi="Times New Roman" w:cs="Times New Roman"/>
          <w:bCs/>
          <w:sz w:val="24"/>
          <w:szCs w:val="24"/>
        </w:rPr>
        <w:t xml:space="preserve"> обеспечения градостроительной деятельности в части, касающейся осуществления градостроительной деятельности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территории городского округа город Дивногорск;</w:t>
      </w:r>
    </w:p>
    <w:p w14:paraId="2617D1BA" w14:textId="7DC63A83" w:rsidR="00BD0980" w:rsidRDefault="00332958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3.21</w:t>
      </w:r>
      <w:r w:rsidR="00BD0980">
        <w:rPr>
          <w:rFonts w:ascii="Times New Roman" w:hAnsi="Times New Roman" w:cs="Times New Roman"/>
          <w:bCs/>
          <w:sz w:val="24"/>
          <w:szCs w:val="24"/>
        </w:rPr>
        <w:t>. Осуществляет подготовку</w:t>
      </w:r>
      <w:r w:rsidR="007511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80" w:rsidRPr="003A0AC8">
        <w:rPr>
          <w:rFonts w:ascii="Times New Roman" w:hAnsi="Times New Roman" w:cs="Times New Roman"/>
          <w:bCs/>
          <w:sz w:val="24"/>
          <w:szCs w:val="24"/>
        </w:rPr>
        <w:t>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BD0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80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14:paraId="58AA0B6C" w14:textId="2A564778" w:rsidR="002531A3" w:rsidRDefault="002531A3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D8E">
        <w:rPr>
          <w:rFonts w:ascii="Times New Roman" w:hAnsi="Times New Roman" w:cs="Times New Roman"/>
          <w:sz w:val="24"/>
          <w:szCs w:val="24"/>
        </w:rPr>
        <w:t>3.</w:t>
      </w:r>
      <w:r w:rsidR="00332958">
        <w:rPr>
          <w:rFonts w:ascii="Times New Roman" w:hAnsi="Times New Roman" w:cs="Times New Roman"/>
          <w:sz w:val="24"/>
          <w:szCs w:val="24"/>
        </w:rPr>
        <w:t>22</w:t>
      </w:r>
      <w:r w:rsidRPr="00555D8E">
        <w:rPr>
          <w:rFonts w:ascii="Times New Roman" w:hAnsi="Times New Roman" w:cs="Times New Roman"/>
          <w:sz w:val="24"/>
          <w:szCs w:val="24"/>
        </w:rPr>
        <w:t>. Участвует в разработке и обеспеч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555D8E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5D8E">
        <w:rPr>
          <w:rFonts w:ascii="Times New Roman" w:hAnsi="Times New Roman" w:cs="Times New Roman"/>
          <w:sz w:val="24"/>
          <w:szCs w:val="24"/>
        </w:rPr>
        <w:t xml:space="preserve"> мероприятий городских и </w:t>
      </w:r>
      <w:r w:rsidR="008750BE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555D8E">
        <w:rPr>
          <w:rFonts w:ascii="Times New Roman" w:hAnsi="Times New Roman" w:cs="Times New Roman"/>
          <w:sz w:val="24"/>
          <w:szCs w:val="24"/>
        </w:rPr>
        <w:t>программ,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 w:rsidRPr="00555D8E">
        <w:rPr>
          <w:rFonts w:ascii="Times New Roman" w:hAnsi="Times New Roman" w:cs="Times New Roman"/>
          <w:sz w:val="24"/>
          <w:szCs w:val="24"/>
        </w:rPr>
        <w:t>законов Красноярского края, предусматривающих обеспечение жильем граждан.</w:t>
      </w:r>
    </w:p>
    <w:p w14:paraId="252B3DAF" w14:textId="3D83A45F" w:rsidR="002531A3" w:rsidRPr="003A0AC8" w:rsidRDefault="002531A3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C8">
        <w:rPr>
          <w:rFonts w:ascii="Times New Roman" w:hAnsi="Times New Roman" w:cs="Times New Roman"/>
          <w:bCs/>
          <w:sz w:val="24"/>
          <w:szCs w:val="24"/>
        </w:rPr>
        <w:t>3.</w:t>
      </w:r>
      <w:r w:rsidR="00FD7D93">
        <w:rPr>
          <w:rFonts w:ascii="Times New Roman" w:hAnsi="Times New Roman" w:cs="Times New Roman"/>
          <w:bCs/>
          <w:sz w:val="24"/>
          <w:szCs w:val="24"/>
        </w:rPr>
        <w:t>2</w:t>
      </w:r>
      <w:r w:rsidR="00332958">
        <w:rPr>
          <w:rFonts w:ascii="Times New Roman" w:hAnsi="Times New Roman" w:cs="Times New Roman"/>
          <w:bCs/>
          <w:sz w:val="24"/>
          <w:szCs w:val="24"/>
        </w:rPr>
        <w:t>3</w:t>
      </w:r>
      <w:r w:rsidRPr="003A0AC8">
        <w:rPr>
          <w:rFonts w:ascii="Times New Roman" w:hAnsi="Times New Roman" w:cs="Times New Roman"/>
          <w:bCs/>
          <w:sz w:val="24"/>
          <w:szCs w:val="24"/>
        </w:rPr>
        <w:t>.</w:t>
      </w:r>
      <w:r w:rsidR="00A37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Участвует в</w:t>
      </w:r>
      <w:r w:rsidRPr="003A0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работе </w:t>
      </w:r>
      <w:r w:rsidRPr="003A0AC8">
        <w:rPr>
          <w:rFonts w:ascii="Times New Roman" w:hAnsi="Times New Roman" w:cs="Times New Roman"/>
          <w:bCs/>
          <w:sz w:val="24"/>
          <w:szCs w:val="24"/>
        </w:rPr>
        <w:t xml:space="preserve">межведомственной комиссии </w:t>
      </w:r>
      <w:r w:rsidRPr="003A0AC8">
        <w:rPr>
          <w:rFonts w:ascii="Times New Roman" w:hAnsi="Times New Roman" w:cs="Times New Roman"/>
          <w:sz w:val="24"/>
          <w:szCs w:val="24"/>
        </w:rPr>
        <w:t>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реконструкции:</w:t>
      </w:r>
    </w:p>
    <w:p w14:paraId="06EA1814" w14:textId="65FE07B1" w:rsidR="002531A3" w:rsidRPr="003A0AC8" w:rsidRDefault="002531A3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C8">
        <w:rPr>
          <w:rFonts w:ascii="Times New Roman" w:hAnsi="Times New Roman" w:cs="Times New Roman"/>
          <w:sz w:val="24"/>
          <w:szCs w:val="24"/>
        </w:rPr>
        <w:t>3.</w:t>
      </w:r>
      <w:r w:rsidR="00332958">
        <w:rPr>
          <w:rFonts w:ascii="Times New Roman" w:hAnsi="Times New Roman" w:cs="Times New Roman"/>
          <w:sz w:val="24"/>
          <w:szCs w:val="24"/>
        </w:rPr>
        <w:t>24</w:t>
      </w:r>
      <w:r w:rsidR="0001519E">
        <w:rPr>
          <w:rFonts w:ascii="Times New Roman" w:hAnsi="Times New Roman" w:cs="Times New Roman"/>
          <w:sz w:val="24"/>
          <w:szCs w:val="24"/>
        </w:rPr>
        <w:t xml:space="preserve">. </w:t>
      </w:r>
      <w:r w:rsidRPr="003A0AC8">
        <w:rPr>
          <w:rFonts w:ascii="Times New Roman" w:hAnsi="Times New Roman" w:cs="Times New Roman"/>
          <w:sz w:val="24"/>
          <w:szCs w:val="24"/>
        </w:rPr>
        <w:t>Осуществляет рассмотрение заявлений граждан о признании домов аварийными и подлежащими сносу;</w:t>
      </w:r>
    </w:p>
    <w:p w14:paraId="5DAA5EE7" w14:textId="50F2D3E1" w:rsidR="002531A3" w:rsidRDefault="002531A3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AC8">
        <w:rPr>
          <w:rFonts w:ascii="Times New Roman" w:hAnsi="Times New Roman" w:cs="Times New Roman"/>
          <w:sz w:val="24"/>
          <w:szCs w:val="24"/>
        </w:rPr>
        <w:t>3.</w:t>
      </w:r>
      <w:r w:rsidR="00332958">
        <w:rPr>
          <w:rFonts w:ascii="Times New Roman" w:hAnsi="Times New Roman" w:cs="Times New Roman"/>
          <w:sz w:val="24"/>
          <w:szCs w:val="24"/>
        </w:rPr>
        <w:t>25</w:t>
      </w:r>
      <w:r w:rsidRPr="003A0AC8">
        <w:rPr>
          <w:rFonts w:ascii="Times New Roman" w:hAnsi="Times New Roman" w:cs="Times New Roman"/>
          <w:sz w:val="24"/>
          <w:szCs w:val="24"/>
        </w:rPr>
        <w:t>.</w:t>
      </w:r>
      <w:r w:rsidR="00A37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AC8">
        <w:rPr>
          <w:rFonts w:ascii="Times New Roman" w:hAnsi="Times New Roman" w:cs="Times New Roman"/>
          <w:sz w:val="24"/>
          <w:szCs w:val="24"/>
        </w:rPr>
        <w:t xml:space="preserve">Готовит проекты </w:t>
      </w:r>
      <w:r w:rsidRPr="003A0AC8">
        <w:rPr>
          <w:rFonts w:ascii="Times New Roman" w:hAnsi="Times New Roman" w:cs="Times New Roman"/>
          <w:bCs/>
          <w:sz w:val="24"/>
          <w:szCs w:val="24"/>
        </w:rPr>
        <w:t>решений об оценке соответствия помещений и многоквартирных домов 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домом;</w:t>
      </w:r>
      <w:proofErr w:type="gramEnd"/>
    </w:p>
    <w:p w14:paraId="7BBD4753" w14:textId="22B25647" w:rsidR="002531A3" w:rsidRPr="003A0AC8" w:rsidRDefault="002531A3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AC8">
        <w:rPr>
          <w:rFonts w:ascii="Times New Roman" w:hAnsi="Times New Roman" w:cs="Times New Roman"/>
          <w:bCs/>
          <w:sz w:val="24"/>
          <w:szCs w:val="24"/>
        </w:rPr>
        <w:t>3.</w:t>
      </w:r>
      <w:r w:rsidR="00332958">
        <w:rPr>
          <w:rFonts w:ascii="Times New Roman" w:hAnsi="Times New Roman" w:cs="Times New Roman"/>
          <w:bCs/>
          <w:sz w:val="24"/>
          <w:szCs w:val="24"/>
        </w:rPr>
        <w:t>26</w:t>
      </w:r>
      <w:r w:rsidRPr="003A0AC8">
        <w:rPr>
          <w:rFonts w:ascii="Times New Roman" w:hAnsi="Times New Roman" w:cs="Times New Roman"/>
          <w:bCs/>
          <w:sz w:val="24"/>
          <w:szCs w:val="24"/>
        </w:rPr>
        <w:t>.</w:t>
      </w:r>
      <w:r w:rsidR="00751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A0AC8">
        <w:rPr>
          <w:rFonts w:ascii="Times New Roman" w:hAnsi="Times New Roman" w:cs="Times New Roman"/>
          <w:bCs/>
          <w:sz w:val="24"/>
          <w:szCs w:val="24"/>
        </w:rPr>
        <w:t>В составе комиссии осуществляет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выдачу рекомендаций о мерах по устранению выявленных нарушений в случаях, предусмотренных Градостроительным кодексом Российской Федерации;</w:t>
      </w:r>
      <w:proofErr w:type="gramEnd"/>
    </w:p>
    <w:p w14:paraId="13A3BFB9" w14:textId="001E0EC5" w:rsidR="00985DEC" w:rsidRDefault="002531A3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AC8">
        <w:rPr>
          <w:rFonts w:ascii="Times New Roman" w:hAnsi="Times New Roman" w:cs="Times New Roman"/>
          <w:bCs/>
          <w:sz w:val="24"/>
          <w:szCs w:val="24"/>
        </w:rPr>
        <w:t>3.</w:t>
      </w:r>
      <w:r w:rsidR="00332958">
        <w:rPr>
          <w:rFonts w:ascii="Times New Roman" w:hAnsi="Times New Roman" w:cs="Times New Roman"/>
          <w:bCs/>
          <w:sz w:val="24"/>
          <w:szCs w:val="24"/>
        </w:rPr>
        <w:t>27</w:t>
      </w:r>
      <w:r w:rsidR="0001519E">
        <w:rPr>
          <w:rFonts w:ascii="Times New Roman" w:hAnsi="Times New Roman" w:cs="Times New Roman"/>
          <w:bCs/>
          <w:sz w:val="24"/>
          <w:szCs w:val="24"/>
        </w:rPr>
        <w:t>.</w:t>
      </w:r>
      <w:r w:rsidR="007511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DEC">
        <w:rPr>
          <w:rFonts w:ascii="Times New Roman" w:hAnsi="Times New Roman" w:cs="Times New Roman"/>
          <w:sz w:val="24"/>
          <w:szCs w:val="24"/>
        </w:rPr>
        <w:t>Обеспечивает подготовку и согласование правовых актов</w:t>
      </w:r>
      <w:r w:rsidR="00985DEC" w:rsidRPr="007478A7">
        <w:rPr>
          <w:rFonts w:ascii="Times New Roman" w:hAnsi="Times New Roman" w:cs="Times New Roman"/>
          <w:sz w:val="24"/>
          <w:szCs w:val="24"/>
        </w:rPr>
        <w:t xml:space="preserve"> </w:t>
      </w:r>
      <w:r w:rsidR="00985DEC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Pr="003A0AC8">
        <w:rPr>
          <w:rFonts w:ascii="Times New Roman" w:hAnsi="Times New Roman" w:cs="Times New Roman"/>
          <w:bCs/>
          <w:sz w:val="24"/>
          <w:szCs w:val="24"/>
        </w:rPr>
        <w:t>о признании домов аварийными и подлежащими сносу или реконструкции в соот</w:t>
      </w:r>
      <w:r w:rsidR="00120403">
        <w:rPr>
          <w:rFonts w:ascii="Times New Roman" w:hAnsi="Times New Roman" w:cs="Times New Roman"/>
          <w:bCs/>
          <w:sz w:val="24"/>
          <w:szCs w:val="24"/>
        </w:rPr>
        <w:t>ветствии с заключением комиссии;</w:t>
      </w:r>
      <w:r w:rsidR="008E60CF" w:rsidRPr="008E60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D44D72" w14:textId="6CEA6F9D" w:rsidR="002531A3" w:rsidRPr="003A0AC8" w:rsidRDefault="002531A3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AC8">
        <w:rPr>
          <w:rFonts w:ascii="Times New Roman" w:hAnsi="Times New Roman" w:cs="Times New Roman"/>
          <w:bCs/>
          <w:sz w:val="24"/>
          <w:szCs w:val="24"/>
        </w:rPr>
        <w:t>3.</w:t>
      </w:r>
      <w:r w:rsidR="00FD7D93">
        <w:rPr>
          <w:rFonts w:ascii="Times New Roman" w:hAnsi="Times New Roman" w:cs="Times New Roman"/>
          <w:bCs/>
          <w:sz w:val="24"/>
          <w:szCs w:val="24"/>
        </w:rPr>
        <w:t>2</w:t>
      </w:r>
      <w:r w:rsidR="00332958">
        <w:rPr>
          <w:rFonts w:ascii="Times New Roman" w:hAnsi="Times New Roman" w:cs="Times New Roman"/>
          <w:bCs/>
          <w:sz w:val="24"/>
          <w:szCs w:val="24"/>
        </w:rPr>
        <w:t>8</w:t>
      </w:r>
      <w:r w:rsidRPr="003A0AC8">
        <w:rPr>
          <w:rFonts w:ascii="Times New Roman" w:hAnsi="Times New Roman" w:cs="Times New Roman"/>
          <w:bCs/>
          <w:sz w:val="24"/>
          <w:szCs w:val="24"/>
        </w:rPr>
        <w:t>.</w:t>
      </w:r>
      <w:r w:rsidR="0001519E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3A0AC8">
        <w:rPr>
          <w:rFonts w:ascii="Times New Roman" w:hAnsi="Times New Roman" w:cs="Times New Roman"/>
          <w:bCs/>
          <w:sz w:val="24"/>
          <w:szCs w:val="24"/>
        </w:rPr>
        <w:t>существляет внесение сведений о домах, признанных аварийными и подл</w:t>
      </w:r>
      <w:r w:rsidR="00F852B4">
        <w:rPr>
          <w:rFonts w:ascii="Times New Roman" w:hAnsi="Times New Roman" w:cs="Times New Roman"/>
          <w:bCs/>
          <w:sz w:val="24"/>
          <w:szCs w:val="24"/>
        </w:rPr>
        <w:t>ежащими сносу или реконструкции</w:t>
      </w:r>
      <w:r w:rsidR="007511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AC8">
        <w:rPr>
          <w:rFonts w:ascii="Times New Roman" w:hAnsi="Times New Roman" w:cs="Times New Roman"/>
          <w:bCs/>
          <w:sz w:val="24"/>
          <w:szCs w:val="24"/>
        </w:rPr>
        <w:t>в АИС ЖКХ;</w:t>
      </w:r>
    </w:p>
    <w:p w14:paraId="6E3340AD" w14:textId="1D1063C5" w:rsidR="0077269B" w:rsidRPr="003A0AC8" w:rsidRDefault="0077269B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C8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="00332958">
        <w:rPr>
          <w:rFonts w:ascii="Times New Roman" w:hAnsi="Times New Roman" w:cs="Times New Roman"/>
          <w:bCs/>
          <w:sz w:val="24"/>
          <w:szCs w:val="24"/>
        </w:rPr>
        <w:t>29</w:t>
      </w:r>
      <w:r w:rsidRPr="003A0A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403">
        <w:rPr>
          <w:rFonts w:ascii="Times New Roman" w:hAnsi="Times New Roman" w:cs="Times New Roman"/>
          <w:bCs/>
          <w:sz w:val="24"/>
          <w:szCs w:val="24"/>
        </w:rPr>
        <w:t>Организует мероприятия</w:t>
      </w:r>
      <w:r w:rsidR="007511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403">
        <w:rPr>
          <w:rFonts w:ascii="Times New Roman" w:hAnsi="Times New Roman" w:cs="Times New Roman"/>
          <w:bCs/>
          <w:sz w:val="24"/>
          <w:szCs w:val="24"/>
        </w:rPr>
        <w:t>по</w:t>
      </w:r>
      <w:r w:rsidR="007511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AC8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униципальн</w:t>
      </w:r>
      <w:r w:rsidR="00120403">
        <w:rPr>
          <w:rFonts w:ascii="Times New Roman" w:hAnsi="Times New Roman" w:cs="Times New Roman"/>
          <w:bCs/>
          <w:sz w:val="24"/>
          <w:szCs w:val="24"/>
        </w:rPr>
        <w:t xml:space="preserve">ому </w:t>
      </w:r>
      <w:r>
        <w:rPr>
          <w:rFonts w:ascii="Times New Roman" w:hAnsi="Times New Roman" w:cs="Times New Roman"/>
          <w:bCs/>
          <w:sz w:val="24"/>
          <w:szCs w:val="24"/>
        </w:rPr>
        <w:t>земельн</w:t>
      </w:r>
      <w:r w:rsidR="00120403">
        <w:rPr>
          <w:rFonts w:ascii="Times New Roman" w:hAnsi="Times New Roman" w:cs="Times New Roman"/>
          <w:bCs/>
          <w:sz w:val="24"/>
          <w:szCs w:val="24"/>
        </w:rPr>
        <w:t>ому контролю</w:t>
      </w:r>
      <w:r w:rsidR="00E85E56">
        <w:rPr>
          <w:rFonts w:ascii="Times New Roman" w:hAnsi="Times New Roman" w:cs="Times New Roman"/>
          <w:bCs/>
          <w:sz w:val="24"/>
          <w:szCs w:val="24"/>
        </w:rPr>
        <w:t>, муниципальному лесному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</w:t>
      </w:r>
      <w:r w:rsidR="00E85E56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A0AC8">
        <w:rPr>
          <w:rFonts w:ascii="Times New Roman" w:hAnsi="Times New Roman" w:cs="Times New Roman"/>
          <w:sz w:val="24"/>
          <w:szCs w:val="24"/>
        </w:rPr>
        <w:t>соблюдение законодательства Российской Федерации о градостроительстве и иных нормативных правовых актов в пределах своей компетенции.</w:t>
      </w:r>
    </w:p>
    <w:p w14:paraId="3F452842" w14:textId="1DA24419" w:rsidR="0077269B" w:rsidRPr="003A0AC8" w:rsidRDefault="0077269B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C8">
        <w:rPr>
          <w:rFonts w:ascii="Times New Roman" w:hAnsi="Times New Roman" w:cs="Times New Roman"/>
          <w:bCs/>
          <w:sz w:val="24"/>
          <w:szCs w:val="24"/>
        </w:rPr>
        <w:t>3.</w:t>
      </w:r>
      <w:r w:rsidR="00332958">
        <w:rPr>
          <w:rFonts w:ascii="Times New Roman" w:hAnsi="Times New Roman" w:cs="Times New Roman"/>
          <w:bCs/>
          <w:sz w:val="24"/>
          <w:szCs w:val="24"/>
        </w:rPr>
        <w:t>30</w:t>
      </w:r>
      <w:r w:rsidRPr="003A0A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Обеспечивает подготовку </w:t>
      </w:r>
      <w:r w:rsidRPr="003A0AC8">
        <w:rPr>
          <w:rFonts w:ascii="Times New Roman" w:hAnsi="Times New Roman" w:cs="Times New Roman"/>
          <w:bCs/>
          <w:sz w:val="24"/>
          <w:szCs w:val="24"/>
        </w:rPr>
        <w:t>план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A0AC8">
        <w:rPr>
          <w:rFonts w:ascii="Times New Roman" w:hAnsi="Times New Roman" w:cs="Times New Roman"/>
          <w:bCs/>
          <w:sz w:val="24"/>
          <w:szCs w:val="24"/>
        </w:rPr>
        <w:t xml:space="preserve"> проверок юридических лиц, индивидуальных предпринимателей, </w:t>
      </w:r>
      <w:r w:rsidRPr="003A0AC8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граждан</w:t>
      </w:r>
      <w:r w:rsidRPr="00E71467">
        <w:rPr>
          <w:rFonts w:ascii="Times New Roman" w:hAnsi="Times New Roman" w:cs="Times New Roman"/>
          <w:sz w:val="24"/>
          <w:szCs w:val="24"/>
        </w:rPr>
        <w:t xml:space="preserve"> </w:t>
      </w:r>
      <w:r w:rsidRPr="003A0AC8">
        <w:rPr>
          <w:rFonts w:ascii="Times New Roman" w:hAnsi="Times New Roman" w:cs="Times New Roman"/>
          <w:sz w:val="24"/>
          <w:szCs w:val="24"/>
        </w:rPr>
        <w:t>и его согласование с уполномоченными органами;</w:t>
      </w:r>
    </w:p>
    <w:p w14:paraId="5B263122" w14:textId="657B959C" w:rsidR="0077269B" w:rsidRPr="003A0AC8" w:rsidRDefault="0077269B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C8">
        <w:rPr>
          <w:rFonts w:ascii="Times New Roman" w:hAnsi="Times New Roman" w:cs="Times New Roman"/>
          <w:sz w:val="24"/>
          <w:szCs w:val="24"/>
        </w:rPr>
        <w:t>3.</w:t>
      </w:r>
      <w:r w:rsidR="00332958">
        <w:rPr>
          <w:rFonts w:ascii="Times New Roman" w:hAnsi="Times New Roman" w:cs="Times New Roman"/>
          <w:sz w:val="24"/>
          <w:szCs w:val="24"/>
        </w:rPr>
        <w:t>31</w:t>
      </w:r>
      <w:r w:rsidRPr="003A0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AC8">
        <w:rPr>
          <w:rFonts w:ascii="Times New Roman" w:hAnsi="Times New Roman" w:cs="Times New Roman"/>
          <w:sz w:val="24"/>
          <w:szCs w:val="24"/>
        </w:rPr>
        <w:t>Осуществляет организацию проведения плановых и внеплановых проверок за соблюдением земельного</w:t>
      </w:r>
      <w:r w:rsidR="008750BE">
        <w:rPr>
          <w:rFonts w:ascii="Times New Roman" w:hAnsi="Times New Roman" w:cs="Times New Roman"/>
          <w:sz w:val="24"/>
          <w:szCs w:val="24"/>
        </w:rPr>
        <w:t xml:space="preserve">, лесного </w:t>
      </w:r>
      <w:r w:rsidRPr="003A0AC8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14:paraId="70718125" w14:textId="0911822B" w:rsidR="0077269B" w:rsidRPr="003A0AC8" w:rsidRDefault="0077269B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C8">
        <w:rPr>
          <w:rFonts w:ascii="Times New Roman" w:hAnsi="Times New Roman" w:cs="Times New Roman"/>
          <w:sz w:val="24"/>
          <w:szCs w:val="24"/>
        </w:rPr>
        <w:t>3.</w:t>
      </w:r>
      <w:r w:rsidR="00FD7D93">
        <w:rPr>
          <w:rFonts w:ascii="Times New Roman" w:hAnsi="Times New Roman" w:cs="Times New Roman"/>
          <w:sz w:val="24"/>
          <w:szCs w:val="24"/>
        </w:rPr>
        <w:t>3</w:t>
      </w:r>
      <w:r w:rsidR="003329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0AC8">
        <w:rPr>
          <w:rFonts w:ascii="Times New Roman" w:hAnsi="Times New Roman" w:cs="Times New Roman"/>
          <w:sz w:val="24"/>
          <w:szCs w:val="24"/>
        </w:rPr>
        <w:t xml:space="preserve">Осуществляет подготовку </w:t>
      </w:r>
      <w:r w:rsidR="00120403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3A0AC8">
        <w:rPr>
          <w:rFonts w:ascii="Times New Roman" w:hAnsi="Times New Roman" w:cs="Times New Roman"/>
          <w:sz w:val="24"/>
          <w:szCs w:val="24"/>
        </w:rPr>
        <w:t xml:space="preserve">предписаний </w:t>
      </w:r>
      <w:r>
        <w:rPr>
          <w:rFonts w:ascii="Times New Roman" w:hAnsi="Times New Roman" w:cs="Times New Roman"/>
          <w:sz w:val="24"/>
          <w:szCs w:val="24"/>
        </w:rPr>
        <w:t>об устранении</w:t>
      </w:r>
      <w:r w:rsidRPr="003A0AC8">
        <w:rPr>
          <w:rFonts w:ascii="Times New Roman" w:hAnsi="Times New Roman" w:cs="Times New Roman"/>
          <w:sz w:val="24"/>
          <w:szCs w:val="24"/>
        </w:rPr>
        <w:t xml:space="preserve"> нарушений обязатель</w:t>
      </w:r>
      <w:r>
        <w:rPr>
          <w:rFonts w:ascii="Times New Roman" w:hAnsi="Times New Roman" w:cs="Times New Roman"/>
          <w:sz w:val="24"/>
          <w:szCs w:val="24"/>
        </w:rPr>
        <w:t>ных требований законодательства и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A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0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исполнением</w:t>
      </w:r>
    </w:p>
    <w:p w14:paraId="4D7468B8" w14:textId="514A9E9E" w:rsidR="0077269B" w:rsidRPr="003A0AC8" w:rsidRDefault="0077269B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C8">
        <w:rPr>
          <w:rFonts w:ascii="Times New Roman" w:hAnsi="Times New Roman" w:cs="Times New Roman"/>
          <w:sz w:val="24"/>
          <w:szCs w:val="24"/>
        </w:rPr>
        <w:t>3.</w:t>
      </w:r>
      <w:r w:rsidR="00332958">
        <w:rPr>
          <w:rFonts w:ascii="Times New Roman" w:hAnsi="Times New Roman" w:cs="Times New Roman"/>
          <w:sz w:val="24"/>
          <w:szCs w:val="24"/>
        </w:rPr>
        <w:t>33</w:t>
      </w:r>
      <w:r w:rsidRPr="003A0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403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проектов </w:t>
      </w:r>
      <w:r w:rsidRPr="003A0AC8">
        <w:rPr>
          <w:rFonts w:ascii="Times New Roman" w:hAnsi="Times New Roman" w:cs="Times New Roman"/>
          <w:sz w:val="24"/>
          <w:szCs w:val="24"/>
        </w:rPr>
        <w:t>предостережени</w:t>
      </w:r>
      <w:r w:rsidR="00120403">
        <w:rPr>
          <w:rFonts w:ascii="Times New Roman" w:hAnsi="Times New Roman" w:cs="Times New Roman"/>
          <w:sz w:val="24"/>
          <w:szCs w:val="24"/>
        </w:rPr>
        <w:t>й</w:t>
      </w:r>
      <w:r w:rsidRPr="003A0AC8">
        <w:rPr>
          <w:rFonts w:ascii="Times New Roman" w:hAnsi="Times New Roman" w:cs="Times New Roman"/>
          <w:sz w:val="24"/>
          <w:szCs w:val="24"/>
        </w:rPr>
        <w:t xml:space="preserve"> о недопустимости нарушения законодательства в рамках проведения </w:t>
      </w:r>
      <w:r w:rsidR="008750BE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 w:rsidRPr="003A0AC8">
        <w:rPr>
          <w:rFonts w:ascii="Times New Roman" w:hAnsi="Times New Roman" w:cs="Times New Roman"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3A0AC8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Pr="003A0A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120403">
        <w:rPr>
          <w:rFonts w:ascii="Times New Roman" w:hAnsi="Times New Roman" w:cs="Times New Roman"/>
          <w:sz w:val="24"/>
          <w:szCs w:val="24"/>
        </w:rPr>
        <w:t xml:space="preserve"> выполнением;</w:t>
      </w:r>
    </w:p>
    <w:p w14:paraId="05E2337D" w14:textId="3B1B524B" w:rsidR="0077269B" w:rsidRDefault="0077269B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2958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 Выявляет самовольные постройки и сооружения (в том числе временные), размещенные без разрешительных документов на принадлежащих гражданам, юридическим лицам земельных участках при принятии решения о выдаче разрешения на ввод объекта капитального строительства в эксплуатацию, рассмотрении обращений граждан и юридических лиц, содержащих информацию о фактах, связанных с наличием самовольной постройки.</w:t>
      </w:r>
    </w:p>
    <w:p w14:paraId="51DDF151" w14:textId="4217BD21" w:rsidR="0077269B" w:rsidRDefault="0077269B" w:rsidP="00751169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3A0AC8">
        <w:rPr>
          <w:bCs/>
        </w:rPr>
        <w:t>3.</w:t>
      </w:r>
      <w:r w:rsidR="00332958">
        <w:rPr>
          <w:bCs/>
        </w:rPr>
        <w:t>35</w:t>
      </w:r>
      <w:r>
        <w:rPr>
          <w:bCs/>
        </w:rPr>
        <w:t xml:space="preserve">. </w:t>
      </w:r>
      <w:r w:rsidRPr="003A0AC8">
        <w:rPr>
          <w:bCs/>
        </w:rPr>
        <w:t>Осуществляет подготовку документации для принятия решений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</w:t>
      </w:r>
      <w:r w:rsidR="00E85E56">
        <w:rPr>
          <w:bCs/>
        </w:rPr>
        <w:t xml:space="preserve"> гражданским законодательством;</w:t>
      </w:r>
    </w:p>
    <w:p w14:paraId="231BFEB7" w14:textId="7E609DAD" w:rsidR="002531A3" w:rsidRPr="003A0AC8" w:rsidRDefault="002531A3" w:rsidP="00751169">
      <w:pPr>
        <w:pStyle w:val="2"/>
        <w:tabs>
          <w:tab w:val="left" w:pos="357"/>
          <w:tab w:val="left" w:pos="720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0AC8">
        <w:rPr>
          <w:sz w:val="24"/>
          <w:szCs w:val="24"/>
        </w:rPr>
        <w:t>3.</w:t>
      </w:r>
      <w:r w:rsidR="00600CA1">
        <w:rPr>
          <w:sz w:val="24"/>
          <w:szCs w:val="24"/>
        </w:rPr>
        <w:t>36.</w:t>
      </w:r>
      <w:r w:rsidR="00751169">
        <w:rPr>
          <w:sz w:val="24"/>
          <w:szCs w:val="24"/>
        </w:rPr>
        <w:t xml:space="preserve"> </w:t>
      </w:r>
      <w:r w:rsidRPr="003A0AC8">
        <w:rPr>
          <w:sz w:val="24"/>
          <w:szCs w:val="24"/>
        </w:rPr>
        <w:t>Осуществляет общее руководство и координацию деятельности всех органов управления и организаций, участвующих в регулировании рекламной деятельности на территории муниципального образования город Дивногорск;</w:t>
      </w:r>
    </w:p>
    <w:p w14:paraId="37AF1314" w14:textId="6DD09265" w:rsidR="007D7159" w:rsidRPr="003A0AC8" w:rsidRDefault="00600CA1" w:rsidP="00751169">
      <w:pPr>
        <w:pStyle w:val="2"/>
        <w:tabs>
          <w:tab w:val="left" w:pos="357"/>
          <w:tab w:val="left" w:pos="720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D7159" w:rsidRPr="004812A2">
        <w:rPr>
          <w:sz w:val="24"/>
          <w:szCs w:val="24"/>
        </w:rPr>
        <w:t>.</w:t>
      </w:r>
      <w:r>
        <w:rPr>
          <w:sz w:val="24"/>
          <w:szCs w:val="24"/>
        </w:rPr>
        <w:t>37.</w:t>
      </w:r>
      <w:r w:rsidR="007D7159" w:rsidRPr="004812A2">
        <w:rPr>
          <w:sz w:val="24"/>
          <w:szCs w:val="24"/>
        </w:rPr>
        <w:t xml:space="preserve"> </w:t>
      </w:r>
      <w:r w:rsidR="007D7159">
        <w:rPr>
          <w:sz w:val="24"/>
          <w:szCs w:val="24"/>
        </w:rPr>
        <w:t>Участвует в разработке</w:t>
      </w:r>
      <w:r w:rsidR="007D7159" w:rsidRPr="004812A2">
        <w:rPr>
          <w:sz w:val="24"/>
          <w:szCs w:val="24"/>
        </w:rPr>
        <w:t xml:space="preserve"> </w:t>
      </w:r>
      <w:r w:rsidR="007D7159">
        <w:rPr>
          <w:sz w:val="24"/>
          <w:szCs w:val="24"/>
        </w:rPr>
        <w:t xml:space="preserve">и согласовании </w:t>
      </w:r>
      <w:r w:rsidR="007D7159" w:rsidRPr="004812A2">
        <w:rPr>
          <w:sz w:val="24"/>
          <w:szCs w:val="24"/>
        </w:rPr>
        <w:t xml:space="preserve">схемы </w:t>
      </w:r>
      <w:r w:rsidR="007D7159" w:rsidRPr="003A0AC8">
        <w:rPr>
          <w:sz w:val="24"/>
          <w:szCs w:val="24"/>
        </w:rPr>
        <w:t>размещения рекламных конструкций на территории муниципального образования город Дивногорск в порядке, установленном Федеральным законом «О рекламе»;</w:t>
      </w:r>
    </w:p>
    <w:p w14:paraId="0A9C8530" w14:textId="1DF6BDC4" w:rsidR="007D7159" w:rsidRPr="00FD7D93" w:rsidRDefault="00600CA1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D93">
        <w:rPr>
          <w:rFonts w:ascii="Times New Roman" w:hAnsi="Times New Roman" w:cs="Times New Roman"/>
          <w:sz w:val="24"/>
          <w:szCs w:val="24"/>
        </w:rPr>
        <w:t>3.38.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 w:rsidRPr="00FD7D93">
        <w:rPr>
          <w:rFonts w:ascii="Times New Roman" w:hAnsi="Times New Roman" w:cs="Times New Roman"/>
          <w:sz w:val="24"/>
          <w:szCs w:val="24"/>
        </w:rPr>
        <w:t>О</w:t>
      </w:r>
      <w:r w:rsidR="007D7159" w:rsidRPr="00FD7D93">
        <w:rPr>
          <w:rFonts w:ascii="Times New Roman" w:hAnsi="Times New Roman" w:cs="Times New Roman"/>
          <w:sz w:val="24"/>
          <w:szCs w:val="24"/>
        </w:rPr>
        <w:t xml:space="preserve">беспечивает подготовку и согласование правовых актов администрации города по вопросам размещения </w:t>
      </w:r>
      <w:r w:rsidR="00E85E56">
        <w:rPr>
          <w:rFonts w:ascii="Times New Roman" w:hAnsi="Times New Roman" w:cs="Times New Roman"/>
          <w:sz w:val="24"/>
          <w:szCs w:val="24"/>
        </w:rPr>
        <w:t xml:space="preserve">рекламных конструкций </w:t>
      </w:r>
      <w:r w:rsidR="00EC1DD3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="007D7159" w:rsidRPr="00FD7D93">
        <w:rPr>
          <w:rFonts w:ascii="Times New Roman" w:hAnsi="Times New Roman" w:cs="Times New Roman"/>
          <w:sz w:val="24"/>
          <w:szCs w:val="24"/>
        </w:rPr>
        <w:t>, разрешений на установку рекламных конструкций;</w:t>
      </w:r>
    </w:p>
    <w:p w14:paraId="07255D68" w14:textId="6CE5C24B" w:rsidR="002531A3" w:rsidRPr="003A0AC8" w:rsidRDefault="002531A3" w:rsidP="00751169">
      <w:pPr>
        <w:pStyle w:val="2"/>
        <w:tabs>
          <w:tab w:val="left" w:pos="357"/>
          <w:tab w:val="left" w:pos="720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0AC8">
        <w:rPr>
          <w:sz w:val="24"/>
          <w:szCs w:val="24"/>
        </w:rPr>
        <w:t>3.</w:t>
      </w:r>
      <w:r w:rsidR="00600CA1">
        <w:rPr>
          <w:sz w:val="24"/>
          <w:szCs w:val="24"/>
        </w:rPr>
        <w:t>39</w:t>
      </w:r>
      <w:r w:rsidRPr="003A0AC8">
        <w:rPr>
          <w:sz w:val="24"/>
          <w:szCs w:val="24"/>
        </w:rPr>
        <w:t>.</w:t>
      </w:r>
      <w:r w:rsidR="00751169">
        <w:rPr>
          <w:sz w:val="24"/>
          <w:szCs w:val="24"/>
        </w:rPr>
        <w:t xml:space="preserve"> </w:t>
      </w:r>
      <w:r w:rsidRPr="003A0AC8">
        <w:rPr>
          <w:sz w:val="24"/>
          <w:szCs w:val="24"/>
        </w:rPr>
        <w:t xml:space="preserve">Осуществляет подготовку аукционной документации </w:t>
      </w:r>
      <w:r w:rsidRPr="003A0AC8">
        <w:rPr>
          <w:color w:val="000000"/>
          <w:sz w:val="24"/>
          <w:szCs w:val="24"/>
        </w:rPr>
        <w:t>по проведению торгов на право заключения договоров на установку и эксплуатацию рекламных конструкций;</w:t>
      </w:r>
    </w:p>
    <w:p w14:paraId="3F7D23F1" w14:textId="42722CB2" w:rsidR="002531A3" w:rsidRPr="006945C5" w:rsidRDefault="00600CA1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3.40. </w:t>
      </w:r>
      <w:r w:rsidR="002531A3" w:rsidRPr="006945C5">
        <w:rPr>
          <w:rFonts w:ascii="Times New Roman" w:hAnsi="Times New Roman" w:cs="Times New Roman"/>
          <w:sz w:val="24"/>
          <w:szCs w:val="24"/>
        </w:rPr>
        <w:t xml:space="preserve">Осуществляет текущий </w:t>
      </w:r>
      <w:proofErr w:type="gramStart"/>
      <w:r w:rsidR="007D7159" w:rsidRPr="006945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7159" w:rsidRPr="006945C5">
        <w:rPr>
          <w:rFonts w:ascii="Times New Roman" w:hAnsi="Times New Roman" w:cs="Times New Roman"/>
          <w:sz w:val="24"/>
          <w:szCs w:val="24"/>
        </w:rPr>
        <w:t xml:space="preserve"> установкой </w:t>
      </w:r>
      <w:r w:rsidR="00E85E56">
        <w:rPr>
          <w:rFonts w:ascii="Times New Roman" w:hAnsi="Times New Roman" w:cs="Times New Roman"/>
          <w:sz w:val="24"/>
          <w:szCs w:val="24"/>
        </w:rPr>
        <w:t>рекламных конструкций</w:t>
      </w:r>
      <w:r w:rsidR="007D7159" w:rsidRPr="006945C5">
        <w:rPr>
          <w:rFonts w:ascii="Times New Roman" w:hAnsi="Times New Roman" w:cs="Times New Roman"/>
          <w:sz w:val="24"/>
          <w:szCs w:val="24"/>
        </w:rPr>
        <w:t xml:space="preserve"> и их содержанием на территории города, </w:t>
      </w:r>
      <w:r w:rsidR="002531A3" w:rsidRPr="006945C5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proofErr w:type="spellStart"/>
      <w:r w:rsidR="002531A3" w:rsidRPr="006945C5">
        <w:rPr>
          <w:rFonts w:ascii="Times New Roman" w:hAnsi="Times New Roman" w:cs="Times New Roman"/>
          <w:sz w:val="24"/>
          <w:szCs w:val="24"/>
        </w:rPr>
        <w:t>рекламораспространителями</w:t>
      </w:r>
      <w:proofErr w:type="spellEnd"/>
      <w:r w:rsidR="002531A3" w:rsidRPr="006945C5">
        <w:rPr>
          <w:rFonts w:ascii="Times New Roman" w:hAnsi="Times New Roman" w:cs="Times New Roman"/>
          <w:sz w:val="24"/>
          <w:szCs w:val="24"/>
        </w:rPr>
        <w:t xml:space="preserve"> требований к использованию места размещения и эксплуатации средства наружной рекламы;</w:t>
      </w:r>
    </w:p>
    <w:p w14:paraId="3ED8A121" w14:textId="6DCF3D5E" w:rsidR="002531A3" w:rsidRPr="003A0AC8" w:rsidRDefault="002531A3" w:rsidP="00751169">
      <w:pPr>
        <w:pStyle w:val="2"/>
        <w:tabs>
          <w:tab w:val="left" w:pos="357"/>
          <w:tab w:val="left" w:pos="720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0AC8">
        <w:rPr>
          <w:color w:val="000000"/>
          <w:sz w:val="24"/>
          <w:szCs w:val="24"/>
        </w:rPr>
        <w:t>3.</w:t>
      </w:r>
      <w:r w:rsidR="00600CA1">
        <w:rPr>
          <w:color w:val="000000"/>
          <w:sz w:val="24"/>
          <w:szCs w:val="24"/>
        </w:rPr>
        <w:t>41</w:t>
      </w:r>
      <w:r w:rsidRPr="003A0AC8">
        <w:rPr>
          <w:color w:val="000000"/>
          <w:sz w:val="24"/>
          <w:szCs w:val="24"/>
        </w:rPr>
        <w:t>.</w:t>
      </w:r>
      <w:r w:rsidR="00120403">
        <w:rPr>
          <w:color w:val="000000"/>
          <w:sz w:val="24"/>
          <w:szCs w:val="24"/>
        </w:rPr>
        <w:t xml:space="preserve"> Осуществляет подготовку проектов</w:t>
      </w:r>
      <w:r w:rsidRPr="003A0AC8">
        <w:rPr>
          <w:color w:val="000000"/>
          <w:sz w:val="24"/>
          <w:szCs w:val="24"/>
        </w:rPr>
        <w:t xml:space="preserve"> предписани</w:t>
      </w:r>
      <w:r w:rsidR="00120403">
        <w:rPr>
          <w:color w:val="000000"/>
          <w:sz w:val="24"/>
          <w:szCs w:val="24"/>
        </w:rPr>
        <w:t>й</w:t>
      </w:r>
      <w:r w:rsidRPr="003A0AC8">
        <w:rPr>
          <w:color w:val="000000"/>
          <w:sz w:val="24"/>
          <w:szCs w:val="24"/>
        </w:rPr>
        <w:t xml:space="preserve"> о </w:t>
      </w:r>
      <w:r w:rsidRPr="003A0AC8">
        <w:rPr>
          <w:sz w:val="24"/>
          <w:szCs w:val="24"/>
        </w:rPr>
        <w:t xml:space="preserve">демонтаже рекламных конструкций на территории </w:t>
      </w:r>
      <w:r w:rsidR="00837011">
        <w:rPr>
          <w:sz w:val="24"/>
          <w:szCs w:val="24"/>
        </w:rPr>
        <w:t>городского округа</w:t>
      </w:r>
      <w:r w:rsidRPr="003A0AC8">
        <w:rPr>
          <w:sz w:val="24"/>
          <w:szCs w:val="24"/>
        </w:rPr>
        <w:t xml:space="preserve"> город Дивногорск, установленных и (или) эксплуатируемых без разрешения, срок действия которых не истек, ведет городской реестр рекламных мест</w:t>
      </w:r>
    </w:p>
    <w:p w14:paraId="78A216BD" w14:textId="455B9F9F" w:rsidR="002531A3" w:rsidRPr="003A0AC8" w:rsidRDefault="002531A3" w:rsidP="00751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11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00CA1" w:rsidRPr="00F63112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F631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7D93" w:rsidRPr="00F63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403">
        <w:rPr>
          <w:rFonts w:ascii="Times New Roman" w:hAnsi="Times New Roman" w:cs="Times New Roman"/>
          <w:color w:val="000000"/>
          <w:sz w:val="24"/>
          <w:szCs w:val="24"/>
        </w:rPr>
        <w:t>Организует мероприятия по</w:t>
      </w:r>
      <w:r w:rsidR="00751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403">
        <w:rPr>
          <w:rFonts w:ascii="Times New Roman" w:hAnsi="Times New Roman" w:cs="Times New Roman"/>
          <w:color w:val="000000"/>
          <w:sz w:val="24"/>
          <w:szCs w:val="24"/>
        </w:rPr>
        <w:t>прове</w:t>
      </w:r>
      <w:r w:rsidRPr="00F6311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20403">
        <w:rPr>
          <w:rFonts w:ascii="Times New Roman" w:hAnsi="Times New Roman" w:cs="Times New Roman"/>
          <w:color w:val="000000"/>
          <w:sz w:val="24"/>
          <w:szCs w:val="24"/>
        </w:rPr>
        <w:t>ению</w:t>
      </w:r>
      <w:r w:rsidRPr="00F63112">
        <w:rPr>
          <w:rFonts w:ascii="Times New Roman" w:hAnsi="Times New Roman" w:cs="Times New Roman"/>
          <w:color w:val="000000"/>
          <w:sz w:val="24"/>
          <w:szCs w:val="24"/>
        </w:rPr>
        <w:t xml:space="preserve"> освидетельствование проведения основных работ по строительству объектов индивидуального жилищного строительства или проведения работ по реконструкции объекта индивидуального жилищного строительства</w:t>
      </w:r>
      <w:r w:rsidR="00FD7D93" w:rsidRPr="00F631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70E7D3" w14:textId="670771A6" w:rsidR="00BC298E" w:rsidRDefault="00332958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3.43</w:t>
      </w:r>
      <w:r w:rsidR="00FD7D93">
        <w:rPr>
          <w:rFonts w:ascii="Times New Roman" w:hAnsi="Times New Roman" w:cs="Times New Roman"/>
          <w:sz w:val="24"/>
          <w:szCs w:val="24"/>
        </w:rPr>
        <w:t>.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 w:rsidR="00CE5ED0">
        <w:rPr>
          <w:rFonts w:ascii="Times New Roman" w:hAnsi="Times New Roman" w:cs="Times New Roman"/>
          <w:sz w:val="24"/>
          <w:szCs w:val="24"/>
        </w:rPr>
        <w:t>Организует систему</w:t>
      </w:r>
      <w:r w:rsidR="00013B11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FD7D93">
        <w:rPr>
          <w:rFonts w:ascii="Times New Roman" w:hAnsi="Times New Roman" w:cs="Times New Roman"/>
          <w:sz w:val="24"/>
          <w:szCs w:val="24"/>
        </w:rPr>
        <w:t xml:space="preserve"> земельных и лесных участков;</w:t>
      </w:r>
      <w:r w:rsidR="00BC298E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14:paraId="5F5E3CCD" w14:textId="239FD3CF" w:rsidR="00BC298E" w:rsidRPr="00462674" w:rsidRDefault="00FD7D93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674">
        <w:rPr>
          <w:rFonts w:ascii="Times New Roman" w:hAnsi="Times New Roman" w:cs="Times New Roman"/>
          <w:sz w:val="24"/>
          <w:szCs w:val="24"/>
        </w:rPr>
        <w:t>3.</w:t>
      </w:r>
      <w:r w:rsidR="00332958">
        <w:rPr>
          <w:rFonts w:ascii="Times New Roman" w:hAnsi="Times New Roman" w:cs="Times New Roman"/>
          <w:sz w:val="24"/>
          <w:szCs w:val="24"/>
        </w:rPr>
        <w:t>44</w:t>
      </w:r>
      <w:r w:rsidRPr="00462674">
        <w:rPr>
          <w:rFonts w:ascii="Times New Roman" w:hAnsi="Times New Roman" w:cs="Times New Roman"/>
          <w:sz w:val="24"/>
          <w:szCs w:val="24"/>
        </w:rPr>
        <w:t xml:space="preserve">. </w:t>
      </w:r>
      <w:r w:rsidR="00BC298E" w:rsidRPr="00462674">
        <w:rPr>
          <w:rFonts w:ascii="Times New Roman" w:hAnsi="Times New Roman" w:cs="Times New Roman"/>
          <w:sz w:val="24"/>
          <w:szCs w:val="24"/>
        </w:rPr>
        <w:t>Разрабатывает проекты правовых актов города по вопросам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 w:rsidR="00846605" w:rsidRPr="00462674">
        <w:rPr>
          <w:rFonts w:ascii="Times New Roman" w:hAnsi="Times New Roman" w:cs="Times New Roman"/>
          <w:sz w:val="24"/>
          <w:szCs w:val="24"/>
        </w:rPr>
        <w:t xml:space="preserve">регулирования земельных отношений, </w:t>
      </w:r>
      <w:r w:rsidR="00BC298E" w:rsidRPr="00462674">
        <w:rPr>
          <w:rFonts w:ascii="Times New Roman" w:hAnsi="Times New Roman" w:cs="Times New Roman"/>
          <w:sz w:val="24"/>
          <w:szCs w:val="24"/>
        </w:rPr>
        <w:t xml:space="preserve">управления и распоряжения </w:t>
      </w:r>
      <w:r w:rsidR="007D36CA">
        <w:rPr>
          <w:rFonts w:ascii="Times New Roman" w:hAnsi="Times New Roman" w:cs="Times New Roman"/>
          <w:sz w:val="24"/>
          <w:szCs w:val="24"/>
        </w:rPr>
        <w:t xml:space="preserve">имуществом, </w:t>
      </w:r>
      <w:r w:rsidR="00F12572" w:rsidRPr="00462674">
        <w:rPr>
          <w:rFonts w:ascii="Times New Roman" w:hAnsi="Times New Roman" w:cs="Times New Roman"/>
          <w:sz w:val="24"/>
          <w:szCs w:val="24"/>
        </w:rPr>
        <w:t>земельными и лесными участками;</w:t>
      </w:r>
    </w:p>
    <w:p w14:paraId="4EF8E65D" w14:textId="458D7242" w:rsidR="00846605" w:rsidRPr="003465C4" w:rsidRDefault="00FD7D93" w:rsidP="00751169">
      <w:pPr>
        <w:pStyle w:val="a3"/>
        <w:spacing w:before="0" w:beforeAutospacing="0" w:after="0" w:afterAutospacing="0"/>
        <w:ind w:firstLine="709"/>
        <w:jc w:val="both"/>
      </w:pPr>
      <w:r>
        <w:t>3.</w:t>
      </w:r>
      <w:r w:rsidR="00332958">
        <w:t>45</w:t>
      </w:r>
      <w:r>
        <w:t>.</w:t>
      </w:r>
      <w:r w:rsidR="00751169">
        <w:t xml:space="preserve"> </w:t>
      </w:r>
      <w:r w:rsidR="00425781" w:rsidRPr="003465C4">
        <w:t>Обеспечивает</w:t>
      </w:r>
      <w:r w:rsidR="002531A3" w:rsidRPr="003465C4">
        <w:t xml:space="preserve"> подготовку и согласование проектов правовых актов города</w:t>
      </w:r>
      <w:r w:rsidR="00846605" w:rsidRPr="003465C4">
        <w:t>:</w:t>
      </w:r>
    </w:p>
    <w:p w14:paraId="4DF5A402" w14:textId="5E652172" w:rsidR="00846605" w:rsidRPr="003465C4" w:rsidRDefault="002531A3" w:rsidP="00751169">
      <w:pPr>
        <w:pStyle w:val="a3"/>
        <w:spacing w:before="0" w:beforeAutospacing="0" w:after="0" w:afterAutospacing="0"/>
        <w:ind w:firstLine="709"/>
        <w:jc w:val="both"/>
      </w:pPr>
      <w:r w:rsidRPr="003465C4">
        <w:lastRenderedPageBreak/>
        <w:t>об утверждении схемы расположения земельного участка на кадастровом плане территории</w:t>
      </w:r>
      <w:r w:rsidR="00F12572">
        <w:t>;</w:t>
      </w:r>
      <w:r w:rsidRPr="003465C4">
        <w:t xml:space="preserve"> </w:t>
      </w:r>
    </w:p>
    <w:p w14:paraId="4F063845" w14:textId="56689BD2" w:rsidR="00846605" w:rsidRPr="003465C4" w:rsidRDefault="002531A3" w:rsidP="00751169">
      <w:pPr>
        <w:pStyle w:val="a3"/>
        <w:spacing w:before="0" w:beforeAutospacing="0" w:after="0" w:afterAutospacing="0"/>
        <w:ind w:firstLine="709"/>
        <w:jc w:val="both"/>
      </w:pPr>
      <w:r w:rsidRPr="003465C4">
        <w:t>о предварительном согласовании пре</w:t>
      </w:r>
      <w:r w:rsidR="00F12572">
        <w:t>доставления земельного участка;</w:t>
      </w:r>
    </w:p>
    <w:p w14:paraId="4E9CE1F6" w14:textId="60E26894" w:rsidR="00846605" w:rsidRPr="003465C4" w:rsidRDefault="002531A3" w:rsidP="00751169">
      <w:pPr>
        <w:pStyle w:val="a3"/>
        <w:spacing w:before="0" w:beforeAutospacing="0" w:after="0" w:afterAutospacing="0"/>
        <w:ind w:firstLine="709"/>
        <w:jc w:val="both"/>
      </w:pPr>
      <w:r w:rsidRPr="003465C4">
        <w:t>о предоставлении земельного у</w:t>
      </w:r>
      <w:r w:rsidR="00BB6503">
        <w:t>частка в собственность бесплатно</w:t>
      </w:r>
      <w:r w:rsidR="00F12572">
        <w:t>;</w:t>
      </w:r>
    </w:p>
    <w:p w14:paraId="496C71D8" w14:textId="0126E7D1" w:rsidR="00846605" w:rsidRPr="003465C4" w:rsidRDefault="002531A3" w:rsidP="00751169">
      <w:pPr>
        <w:pStyle w:val="a3"/>
        <w:spacing w:before="0" w:beforeAutospacing="0" w:after="0" w:afterAutospacing="0"/>
        <w:ind w:firstLine="709"/>
        <w:jc w:val="both"/>
      </w:pPr>
      <w:r w:rsidRPr="003465C4">
        <w:t>о прекращении права постоянного (бессрочного) пользования земельным участком или права пожизненного наследуем</w:t>
      </w:r>
      <w:r w:rsidR="00F12572">
        <w:t>ого владения земельным участком;</w:t>
      </w:r>
    </w:p>
    <w:p w14:paraId="2397F844" w14:textId="5C65EB59" w:rsidR="00846605" w:rsidRPr="003465C4" w:rsidRDefault="00846605" w:rsidP="00751169">
      <w:pPr>
        <w:pStyle w:val="a3"/>
        <w:spacing w:before="0" w:beforeAutospacing="0" w:after="0" w:afterAutospacing="0"/>
        <w:ind w:firstLine="709"/>
        <w:jc w:val="both"/>
      </w:pPr>
      <w:r w:rsidRPr="003465C4">
        <w:t>об изменении, установлении вида разрешенного использования, земельн</w:t>
      </w:r>
      <w:r w:rsidR="00F12572">
        <w:t>ых участков;</w:t>
      </w:r>
      <w:r w:rsidRPr="003465C4">
        <w:t xml:space="preserve"> </w:t>
      </w:r>
    </w:p>
    <w:p w14:paraId="050ADDDC" w14:textId="7B64774C" w:rsidR="00846605" w:rsidRPr="003465C4" w:rsidRDefault="00846605" w:rsidP="00751169">
      <w:pPr>
        <w:pStyle w:val="a3"/>
        <w:spacing w:before="0" w:beforeAutospacing="0" w:after="0" w:afterAutospacing="0"/>
        <w:ind w:firstLine="709"/>
        <w:jc w:val="both"/>
      </w:pPr>
      <w:r w:rsidRPr="003465C4">
        <w:t>об установлении категории земель</w:t>
      </w:r>
      <w:r w:rsidR="00F12572">
        <w:t>;</w:t>
      </w:r>
      <w:r w:rsidRPr="003465C4">
        <w:t xml:space="preserve"> </w:t>
      </w:r>
    </w:p>
    <w:p w14:paraId="21160F99" w14:textId="75BCE258" w:rsidR="00846605" w:rsidRPr="003465C4" w:rsidRDefault="00846605" w:rsidP="00751169">
      <w:pPr>
        <w:pStyle w:val="a3"/>
        <w:spacing w:before="0" w:beforeAutospacing="0" w:after="0" w:afterAutospacing="0"/>
        <w:ind w:firstLine="709"/>
        <w:jc w:val="both"/>
      </w:pPr>
      <w:r w:rsidRPr="003465C4">
        <w:t>об установлении публичных сервитутов в отношении земельных участков</w:t>
      </w:r>
      <w:r w:rsidR="00F12572">
        <w:t>;</w:t>
      </w:r>
      <w:r w:rsidRPr="003465C4">
        <w:t xml:space="preserve"> </w:t>
      </w:r>
    </w:p>
    <w:p w14:paraId="4EEADFC9" w14:textId="6A443F3B" w:rsidR="00846605" w:rsidRPr="003465C4" w:rsidRDefault="00846605" w:rsidP="00751169">
      <w:pPr>
        <w:pStyle w:val="a3"/>
        <w:spacing w:before="0" w:beforeAutospacing="0" w:after="0" w:afterAutospacing="0"/>
        <w:ind w:firstLine="709"/>
        <w:jc w:val="both"/>
      </w:pPr>
      <w:r w:rsidRPr="003465C4">
        <w:t>о проведен</w:t>
      </w:r>
      <w:proofErr w:type="gramStart"/>
      <w:r w:rsidRPr="003465C4">
        <w:t>ии ау</w:t>
      </w:r>
      <w:proofErr w:type="gramEnd"/>
      <w:r w:rsidRPr="003465C4">
        <w:t>кционов по продаже земельного участка, аукциона на право заключения договора аренды земельного участка</w:t>
      </w:r>
      <w:r w:rsidR="00F12572">
        <w:t>;</w:t>
      </w:r>
    </w:p>
    <w:p w14:paraId="76899903" w14:textId="31797972" w:rsidR="002531A3" w:rsidRPr="003465C4" w:rsidRDefault="00846605" w:rsidP="00751169">
      <w:pPr>
        <w:pStyle w:val="a3"/>
        <w:spacing w:before="0" w:beforeAutospacing="0" w:after="0" w:afterAutospacing="0"/>
        <w:ind w:firstLine="709"/>
        <w:jc w:val="both"/>
      </w:pPr>
      <w:r w:rsidRPr="003465C4">
        <w:t xml:space="preserve">об </w:t>
      </w:r>
      <w:r w:rsidR="002531A3" w:rsidRPr="003465C4">
        <w:t xml:space="preserve">отмене, изменении, дополнении, признании </w:t>
      </w:r>
      <w:proofErr w:type="gramStart"/>
      <w:r w:rsidR="002531A3" w:rsidRPr="003465C4">
        <w:t>утратившими</w:t>
      </w:r>
      <w:proofErr w:type="gramEnd"/>
      <w:r w:rsidR="002531A3" w:rsidRPr="003465C4">
        <w:t xml:space="preserve"> силу правовых актов города по указанным вопросам</w:t>
      </w:r>
      <w:r w:rsidR="00FD7D93">
        <w:t>;</w:t>
      </w:r>
    </w:p>
    <w:p w14:paraId="05BA1416" w14:textId="68C0F997" w:rsidR="00846605" w:rsidRPr="003465C4" w:rsidRDefault="00FD7D93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329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 w:rsidR="002531A3" w:rsidRPr="003465C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846605" w:rsidRPr="003465C4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EC1DD3">
        <w:rPr>
          <w:rFonts w:ascii="Times New Roman" w:hAnsi="Times New Roman" w:cs="Times New Roman"/>
          <w:sz w:val="24"/>
          <w:szCs w:val="24"/>
        </w:rPr>
        <w:t xml:space="preserve">и </w:t>
      </w:r>
      <w:r w:rsidR="00846605" w:rsidRPr="003465C4">
        <w:rPr>
          <w:rFonts w:ascii="Times New Roman" w:hAnsi="Times New Roman" w:cs="Times New Roman"/>
          <w:sz w:val="24"/>
          <w:szCs w:val="24"/>
        </w:rPr>
        <w:t>согласование прое</w:t>
      </w:r>
      <w:r w:rsidR="000B362A" w:rsidRPr="003465C4">
        <w:rPr>
          <w:rFonts w:ascii="Times New Roman" w:hAnsi="Times New Roman" w:cs="Times New Roman"/>
          <w:sz w:val="24"/>
          <w:szCs w:val="24"/>
        </w:rPr>
        <w:t>ктов: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AD0CD" w14:textId="44E38DB6" w:rsidR="00846605" w:rsidRPr="003465C4" w:rsidRDefault="00FD7D93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46605" w:rsidRPr="003465C4">
        <w:rPr>
          <w:rFonts w:ascii="Times New Roman" w:hAnsi="Times New Roman" w:cs="Times New Roman"/>
          <w:sz w:val="24"/>
          <w:szCs w:val="24"/>
        </w:rPr>
        <w:t>оговора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участка;</w:t>
      </w:r>
    </w:p>
    <w:p w14:paraId="10DE1923" w14:textId="364C9EBD" w:rsidR="00FD7D93" w:rsidRDefault="00FD7D93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46605" w:rsidRPr="003465C4">
        <w:rPr>
          <w:rFonts w:ascii="Times New Roman" w:hAnsi="Times New Roman" w:cs="Times New Roman"/>
          <w:sz w:val="24"/>
          <w:szCs w:val="24"/>
        </w:rPr>
        <w:t>оговора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 w:rsidR="00846605" w:rsidRPr="003465C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упли-продажи земельного участка;</w:t>
      </w:r>
    </w:p>
    <w:p w14:paraId="6D407ACB" w14:textId="1240EB8E" w:rsidR="00FD7D93" w:rsidRDefault="00EC1DD3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</w:t>
      </w:r>
      <w:r w:rsidR="00FD7D93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D7D93">
        <w:rPr>
          <w:rFonts w:ascii="Times New Roman" w:hAnsi="Times New Roman" w:cs="Times New Roman"/>
          <w:sz w:val="24"/>
          <w:szCs w:val="24"/>
        </w:rPr>
        <w:t xml:space="preserve"> к договорам аренды;</w:t>
      </w:r>
    </w:p>
    <w:p w14:paraId="685B37AE" w14:textId="0E73F6BD" w:rsidR="00837011" w:rsidRDefault="00837011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соглашений о расторжении договоров аренды;</w:t>
      </w:r>
    </w:p>
    <w:p w14:paraId="3D576219" w14:textId="3848AB30" w:rsidR="00846605" w:rsidRDefault="00FD7D93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 приема передачи земельных участков;</w:t>
      </w:r>
      <w:r w:rsidR="00846605" w:rsidRPr="003465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FA41D" w14:textId="4291F895" w:rsidR="00EC1DD3" w:rsidRDefault="00EC1DD3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договоров н</w:t>
      </w:r>
      <w:r w:rsidR="00E96748">
        <w:rPr>
          <w:rFonts w:ascii="Times New Roman" w:hAnsi="Times New Roman" w:cs="Times New Roman"/>
          <w:sz w:val="24"/>
          <w:szCs w:val="24"/>
        </w:rPr>
        <w:t>а размещение временных объектов;</w:t>
      </w:r>
    </w:p>
    <w:p w14:paraId="705D339D" w14:textId="420A395E" w:rsidR="00E96748" w:rsidRDefault="00E96748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договоров безвозмездного пользования земельного участка:</w:t>
      </w:r>
    </w:p>
    <w:p w14:paraId="7D7262A7" w14:textId="156286B0" w:rsidR="002531A3" w:rsidRPr="003465C4" w:rsidRDefault="002531A3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C4">
        <w:rPr>
          <w:rFonts w:ascii="Times New Roman" w:hAnsi="Times New Roman" w:cs="Times New Roman"/>
          <w:sz w:val="24"/>
          <w:szCs w:val="24"/>
        </w:rPr>
        <w:t>разрешения на использование земель или земельного участка при наличии оснований для их использования без предоставления земельных уч</w:t>
      </w:r>
      <w:r w:rsidR="00FD7D93">
        <w:rPr>
          <w:rFonts w:ascii="Times New Roman" w:hAnsi="Times New Roman" w:cs="Times New Roman"/>
          <w:sz w:val="24"/>
          <w:szCs w:val="24"/>
        </w:rPr>
        <w:t>астков и установления сервитута;</w:t>
      </w:r>
    </w:p>
    <w:p w14:paraId="5430F24F" w14:textId="0E3DDEEE" w:rsidR="002531A3" w:rsidRPr="00751169" w:rsidRDefault="00751169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3.47. </w:t>
      </w:r>
      <w:proofErr w:type="gramStart"/>
      <w:r w:rsidRPr="00751169">
        <w:rPr>
          <w:rFonts w:ascii="Times New Roman" w:hAnsi="Times New Roman" w:cs="Times New Roman"/>
          <w:sz w:val="24"/>
          <w:szCs w:val="24"/>
        </w:rPr>
        <w:t>О</w:t>
      </w:r>
      <w:r w:rsidR="002531A3" w:rsidRPr="00751169">
        <w:rPr>
          <w:rFonts w:ascii="Times New Roman" w:hAnsi="Times New Roman" w:cs="Times New Roman"/>
          <w:sz w:val="24"/>
          <w:szCs w:val="24"/>
        </w:rPr>
        <w:t>существляет подготовку и обеспечивает</w:t>
      </w:r>
      <w:proofErr w:type="gramEnd"/>
      <w:r w:rsidR="002531A3" w:rsidRPr="00751169">
        <w:rPr>
          <w:rFonts w:ascii="Times New Roman" w:hAnsi="Times New Roman" w:cs="Times New Roman"/>
          <w:sz w:val="24"/>
          <w:szCs w:val="24"/>
        </w:rPr>
        <w:t xml:space="preserve"> получение документов, необходимых для проведения аукциона по продаже земельного участка, аукциона на право заключения договора аренды земельного</w:t>
      </w:r>
      <w:r w:rsidR="00462674" w:rsidRPr="00751169">
        <w:rPr>
          <w:rFonts w:ascii="Times New Roman" w:hAnsi="Times New Roman" w:cs="Times New Roman"/>
          <w:sz w:val="24"/>
          <w:szCs w:val="24"/>
        </w:rPr>
        <w:t xml:space="preserve"> участка;</w:t>
      </w:r>
    </w:p>
    <w:p w14:paraId="444CB8CB" w14:textId="071606FC" w:rsidR="00994630" w:rsidRPr="00751169" w:rsidRDefault="00751169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3.48. </w:t>
      </w:r>
      <w:r w:rsidR="00120403" w:rsidRPr="00751169">
        <w:rPr>
          <w:rFonts w:ascii="Times New Roman" w:hAnsi="Times New Roman" w:cs="Times New Roman"/>
          <w:sz w:val="24"/>
          <w:szCs w:val="24"/>
        </w:rPr>
        <w:t>Участвует в</w:t>
      </w:r>
      <w:r w:rsidRPr="00751169">
        <w:rPr>
          <w:rFonts w:ascii="Times New Roman" w:hAnsi="Times New Roman" w:cs="Times New Roman"/>
          <w:sz w:val="24"/>
          <w:szCs w:val="24"/>
        </w:rPr>
        <w:t xml:space="preserve"> </w:t>
      </w:r>
      <w:r w:rsidR="00E85E56" w:rsidRPr="00751169">
        <w:rPr>
          <w:rFonts w:ascii="Times New Roman" w:hAnsi="Times New Roman" w:cs="Times New Roman"/>
          <w:sz w:val="24"/>
          <w:szCs w:val="24"/>
        </w:rPr>
        <w:t>комиссии</w:t>
      </w:r>
      <w:r w:rsidR="00994630" w:rsidRPr="00751169">
        <w:rPr>
          <w:rFonts w:ascii="Times New Roman" w:hAnsi="Times New Roman" w:cs="Times New Roman"/>
          <w:sz w:val="24"/>
          <w:szCs w:val="24"/>
        </w:rPr>
        <w:t xml:space="preserve"> по списанию задолженности по арендной плате;</w:t>
      </w:r>
    </w:p>
    <w:p w14:paraId="0232ABFC" w14:textId="538E91E1" w:rsidR="007D36CA" w:rsidRPr="00751169" w:rsidRDefault="00751169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3.49. </w:t>
      </w:r>
      <w:r w:rsidR="007D36CA" w:rsidRPr="00751169">
        <w:rPr>
          <w:rFonts w:ascii="Times New Roman" w:hAnsi="Times New Roman" w:cs="Times New Roman"/>
          <w:sz w:val="24"/>
          <w:szCs w:val="24"/>
        </w:rPr>
        <w:t>Ведет реестр арендаторов, договоров</w:t>
      </w:r>
      <w:r w:rsidRPr="00751169">
        <w:rPr>
          <w:rFonts w:ascii="Times New Roman" w:hAnsi="Times New Roman" w:cs="Times New Roman"/>
          <w:sz w:val="24"/>
          <w:szCs w:val="24"/>
        </w:rPr>
        <w:t xml:space="preserve"> </w:t>
      </w:r>
      <w:r w:rsidR="007D36CA" w:rsidRPr="00751169">
        <w:rPr>
          <w:rFonts w:ascii="Times New Roman" w:hAnsi="Times New Roman" w:cs="Times New Roman"/>
          <w:sz w:val="24"/>
          <w:szCs w:val="24"/>
        </w:rPr>
        <w:t xml:space="preserve">аренды, начисляет арендную плату, выдает акты сверок, осуществляет </w:t>
      </w:r>
      <w:proofErr w:type="gramStart"/>
      <w:r w:rsidR="007D36CA" w:rsidRPr="007511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36CA" w:rsidRPr="00751169">
        <w:rPr>
          <w:rFonts w:ascii="Times New Roman" w:hAnsi="Times New Roman" w:cs="Times New Roman"/>
          <w:sz w:val="24"/>
          <w:szCs w:val="24"/>
        </w:rPr>
        <w:t xml:space="preserve"> поступлением арендной платы, направляет уведомления о задолженности в адрес арендаторов. В случае не поступления арендной платы</w:t>
      </w:r>
      <w:r w:rsidRPr="00751169">
        <w:rPr>
          <w:rFonts w:ascii="Times New Roman" w:hAnsi="Times New Roman" w:cs="Times New Roman"/>
          <w:sz w:val="24"/>
          <w:szCs w:val="24"/>
        </w:rPr>
        <w:t xml:space="preserve"> </w:t>
      </w:r>
      <w:r w:rsidR="007D36CA" w:rsidRPr="00751169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="007D36CA" w:rsidRPr="00751169">
        <w:rPr>
          <w:rFonts w:ascii="Times New Roman" w:hAnsi="Times New Roman" w:cs="Times New Roman"/>
          <w:sz w:val="24"/>
          <w:szCs w:val="24"/>
        </w:rPr>
        <w:t>двухкратного</w:t>
      </w:r>
      <w:proofErr w:type="spellEnd"/>
      <w:r w:rsidRPr="00751169">
        <w:rPr>
          <w:rFonts w:ascii="Times New Roman" w:hAnsi="Times New Roman" w:cs="Times New Roman"/>
          <w:sz w:val="24"/>
          <w:szCs w:val="24"/>
        </w:rPr>
        <w:t xml:space="preserve"> </w:t>
      </w:r>
      <w:r w:rsidR="007D36CA" w:rsidRPr="00751169">
        <w:rPr>
          <w:rFonts w:ascii="Times New Roman" w:hAnsi="Times New Roman" w:cs="Times New Roman"/>
          <w:sz w:val="24"/>
          <w:szCs w:val="24"/>
        </w:rPr>
        <w:t>письменного уведомления</w:t>
      </w:r>
      <w:r w:rsidRPr="00751169">
        <w:rPr>
          <w:rFonts w:ascii="Times New Roman" w:hAnsi="Times New Roman" w:cs="Times New Roman"/>
          <w:sz w:val="24"/>
          <w:szCs w:val="24"/>
        </w:rPr>
        <w:t xml:space="preserve"> </w:t>
      </w:r>
      <w:r w:rsidR="007D36CA" w:rsidRPr="00751169">
        <w:rPr>
          <w:rFonts w:ascii="Times New Roman" w:hAnsi="Times New Roman" w:cs="Times New Roman"/>
          <w:sz w:val="24"/>
          <w:szCs w:val="24"/>
        </w:rPr>
        <w:t>направляет документы в Отдел</w:t>
      </w:r>
      <w:r w:rsidRPr="00751169">
        <w:rPr>
          <w:rFonts w:ascii="Times New Roman" w:hAnsi="Times New Roman" w:cs="Times New Roman"/>
          <w:sz w:val="24"/>
          <w:szCs w:val="24"/>
        </w:rPr>
        <w:t xml:space="preserve"> </w:t>
      </w:r>
      <w:r w:rsidR="007D36CA" w:rsidRPr="00751169">
        <w:rPr>
          <w:rFonts w:ascii="Times New Roman" w:hAnsi="Times New Roman" w:cs="Times New Roman"/>
          <w:sz w:val="24"/>
          <w:szCs w:val="24"/>
        </w:rPr>
        <w:t>правовой и кадровой работы для проведения претензионной работы</w:t>
      </w:r>
      <w:proofErr w:type="gramStart"/>
      <w:r w:rsidR="007D36CA" w:rsidRPr="00751169">
        <w:rPr>
          <w:rFonts w:ascii="Times New Roman" w:hAnsi="Times New Roman" w:cs="Times New Roman"/>
          <w:sz w:val="24"/>
          <w:szCs w:val="24"/>
        </w:rPr>
        <w:t xml:space="preserve">;. </w:t>
      </w:r>
      <w:proofErr w:type="gramEnd"/>
    </w:p>
    <w:p w14:paraId="2CF1141D" w14:textId="30FB3A2C" w:rsidR="003934D0" w:rsidRDefault="001B5BC5" w:rsidP="00751169">
      <w:pPr>
        <w:pStyle w:val="a3"/>
        <w:spacing w:before="0" w:beforeAutospacing="0" w:after="0" w:afterAutospacing="0"/>
        <w:ind w:firstLine="709"/>
        <w:jc w:val="both"/>
      </w:pPr>
      <w:r>
        <w:t>3.50</w:t>
      </w:r>
      <w:r w:rsidR="00332958">
        <w:t>.</w:t>
      </w:r>
      <w:r w:rsidR="00E85E56">
        <w:t>Осуществляет ведение</w:t>
      </w:r>
      <w:r w:rsidR="003934D0" w:rsidRPr="00462674">
        <w:t xml:space="preserve"> реестра</w:t>
      </w:r>
      <w:r w:rsidR="00751169">
        <w:t xml:space="preserve"> </w:t>
      </w:r>
      <w:r w:rsidR="003934D0" w:rsidRPr="00462674">
        <w:t>муниципального имущества и контроль учета муниципального имуществ</w:t>
      </w:r>
      <w:r w:rsidR="007D36CA">
        <w:t xml:space="preserve">а, подготовку проектов выписок из </w:t>
      </w:r>
      <w:r w:rsidR="003934D0" w:rsidRPr="00462674">
        <w:t>реестра муниципального имущества</w:t>
      </w:r>
      <w:r w:rsidR="00462674">
        <w:t>;</w:t>
      </w:r>
    </w:p>
    <w:p w14:paraId="582C1ED9" w14:textId="1F7F40E7" w:rsidR="00A457D1" w:rsidRDefault="001B5BC5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3.51</w:t>
      </w:r>
      <w:r w:rsidR="00332958">
        <w:rPr>
          <w:rFonts w:ascii="Times New Roman" w:hAnsi="Times New Roman" w:cs="Times New Roman"/>
          <w:sz w:val="24"/>
          <w:szCs w:val="24"/>
        </w:rPr>
        <w:t xml:space="preserve">. </w:t>
      </w:r>
      <w:r w:rsidR="00A457D1" w:rsidRPr="00A457D1">
        <w:rPr>
          <w:rFonts w:ascii="Times New Roman" w:hAnsi="Times New Roman" w:cs="Times New Roman"/>
          <w:sz w:val="24"/>
          <w:szCs w:val="24"/>
        </w:rPr>
        <w:t>Организует учет бесхозяйного движимого и недвижимого имущества, а также организует работу по признанию права муниципальной собст</w:t>
      </w:r>
      <w:r w:rsidR="00A457D1">
        <w:rPr>
          <w:rFonts w:ascii="Times New Roman" w:hAnsi="Times New Roman" w:cs="Times New Roman"/>
          <w:sz w:val="24"/>
          <w:szCs w:val="24"/>
        </w:rPr>
        <w:t>венности на бесхозяйные объекты;</w:t>
      </w:r>
    </w:p>
    <w:p w14:paraId="2FE8479C" w14:textId="6FE9A16D" w:rsidR="003934D0" w:rsidRPr="00462674" w:rsidRDefault="00332958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1B5BC5">
        <w:rPr>
          <w:rFonts w:ascii="Times New Roman" w:hAnsi="Times New Roman" w:cs="Times New Roman"/>
          <w:sz w:val="24"/>
          <w:szCs w:val="24"/>
        </w:rPr>
        <w:t>2</w:t>
      </w:r>
      <w:r w:rsidR="003934D0" w:rsidRPr="00462674">
        <w:rPr>
          <w:rFonts w:ascii="Times New Roman" w:hAnsi="Times New Roman" w:cs="Times New Roman"/>
          <w:sz w:val="24"/>
          <w:szCs w:val="24"/>
        </w:rPr>
        <w:t>. Разрабатывает проект прогнозного плана приватизации муниципального имущества, осуществляет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34D0" w:rsidRPr="004626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34D0" w:rsidRPr="00462674">
        <w:rPr>
          <w:rFonts w:ascii="Times New Roman" w:hAnsi="Times New Roman" w:cs="Times New Roman"/>
          <w:sz w:val="24"/>
          <w:szCs w:val="24"/>
        </w:rPr>
        <w:t xml:space="preserve"> ходом его реализации</w:t>
      </w:r>
      <w:r w:rsidR="00462674">
        <w:rPr>
          <w:rFonts w:ascii="Times New Roman" w:hAnsi="Times New Roman" w:cs="Times New Roman"/>
          <w:sz w:val="24"/>
          <w:szCs w:val="24"/>
        </w:rPr>
        <w:t>;</w:t>
      </w:r>
    </w:p>
    <w:p w14:paraId="2ED9FBFE" w14:textId="70E2C5AF" w:rsidR="003934D0" w:rsidRPr="00462674" w:rsidRDefault="003934D0" w:rsidP="00751169">
      <w:pPr>
        <w:pStyle w:val="a3"/>
        <w:spacing w:before="0" w:beforeAutospacing="0" w:after="0" w:afterAutospacing="0"/>
        <w:ind w:firstLine="709"/>
        <w:jc w:val="both"/>
      </w:pPr>
      <w:r w:rsidRPr="00462674">
        <w:t>3.</w:t>
      </w:r>
      <w:r w:rsidR="00332958">
        <w:t>5</w:t>
      </w:r>
      <w:r w:rsidR="001B5BC5">
        <w:t>3</w:t>
      </w:r>
      <w:r w:rsidRPr="00462674">
        <w:t xml:space="preserve">. </w:t>
      </w:r>
      <w:r w:rsidR="00EC1DD3">
        <w:t>Готовит</w:t>
      </w:r>
      <w:r w:rsidRPr="00462674">
        <w:t xml:space="preserve"> проект</w:t>
      </w:r>
      <w:r w:rsidR="00EC1DD3">
        <w:t>ы</w:t>
      </w:r>
      <w:r w:rsidRPr="00462674">
        <w:t xml:space="preserve"> документов, необходимых для включения (поступления) имущества в состав казны или исключения, с</w:t>
      </w:r>
      <w:r w:rsidR="00462674">
        <w:t>писания имущества из ее состава;</w:t>
      </w:r>
    </w:p>
    <w:p w14:paraId="7BA50ADF" w14:textId="4132AA9B" w:rsidR="003934D0" w:rsidRPr="00462674" w:rsidRDefault="00332958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1B5BC5">
        <w:rPr>
          <w:rFonts w:ascii="Times New Roman" w:hAnsi="Times New Roman" w:cs="Times New Roman"/>
          <w:sz w:val="24"/>
          <w:szCs w:val="24"/>
        </w:rPr>
        <w:t>4</w:t>
      </w:r>
      <w:r w:rsidR="00462674" w:rsidRPr="00462674">
        <w:rPr>
          <w:rFonts w:ascii="Times New Roman" w:hAnsi="Times New Roman" w:cs="Times New Roman"/>
          <w:sz w:val="24"/>
          <w:szCs w:val="24"/>
        </w:rPr>
        <w:t>.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 w:rsidR="003934D0" w:rsidRPr="00462674">
        <w:rPr>
          <w:rFonts w:ascii="Times New Roman" w:hAnsi="Times New Roman" w:cs="Times New Roman"/>
          <w:sz w:val="24"/>
          <w:szCs w:val="24"/>
        </w:rPr>
        <w:t>Осуществляет мероприятия, необходимые для проведения государственной регистрации права муниципальной собственности, сделок с муниципальной собственностью, вещных прав и арендных правоотношений, в том числе прекращения права общей долевой собственности на жилые п</w:t>
      </w:r>
      <w:r w:rsidR="00462674">
        <w:rPr>
          <w:rFonts w:ascii="Times New Roman" w:hAnsi="Times New Roman" w:cs="Times New Roman"/>
          <w:sz w:val="24"/>
          <w:szCs w:val="24"/>
        </w:rPr>
        <w:t>омещения и выдел</w:t>
      </w:r>
      <w:r w:rsidR="00E85E56">
        <w:rPr>
          <w:rFonts w:ascii="Times New Roman" w:hAnsi="Times New Roman" w:cs="Times New Roman"/>
          <w:sz w:val="24"/>
          <w:szCs w:val="24"/>
        </w:rPr>
        <w:t>у</w:t>
      </w:r>
      <w:r w:rsidR="00462674">
        <w:rPr>
          <w:rFonts w:ascii="Times New Roman" w:hAnsi="Times New Roman" w:cs="Times New Roman"/>
          <w:sz w:val="24"/>
          <w:szCs w:val="24"/>
        </w:rPr>
        <w:t xml:space="preserve"> доли в натуре;</w:t>
      </w:r>
    </w:p>
    <w:p w14:paraId="091DB761" w14:textId="4BE23C5D" w:rsidR="00BC298E" w:rsidRDefault="00332958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1B5BC5">
        <w:rPr>
          <w:rFonts w:ascii="Times New Roman" w:hAnsi="Times New Roman" w:cs="Times New Roman"/>
          <w:sz w:val="24"/>
          <w:szCs w:val="24"/>
        </w:rPr>
        <w:t>5</w:t>
      </w:r>
      <w:r w:rsidR="00462674" w:rsidRPr="00462674">
        <w:rPr>
          <w:rFonts w:ascii="Times New Roman" w:hAnsi="Times New Roman" w:cs="Times New Roman"/>
          <w:sz w:val="24"/>
          <w:szCs w:val="24"/>
        </w:rPr>
        <w:t>.</w:t>
      </w:r>
      <w:r w:rsidR="00BC298E" w:rsidRPr="00462674">
        <w:rPr>
          <w:rFonts w:ascii="Times New Roman" w:hAnsi="Times New Roman" w:cs="Times New Roman"/>
          <w:sz w:val="24"/>
          <w:szCs w:val="24"/>
        </w:rPr>
        <w:t xml:space="preserve"> </w:t>
      </w:r>
      <w:r w:rsidR="00425781" w:rsidRPr="00462674">
        <w:rPr>
          <w:rFonts w:ascii="Times New Roman" w:hAnsi="Times New Roman" w:cs="Times New Roman"/>
          <w:sz w:val="24"/>
          <w:szCs w:val="24"/>
        </w:rPr>
        <w:t>Обеспечивает подготовку и согласование проектов правовых актов города по управлению и распоряжению</w:t>
      </w:r>
      <w:r w:rsidR="00BC298E" w:rsidRPr="00462674">
        <w:rPr>
          <w:rFonts w:ascii="Times New Roman" w:hAnsi="Times New Roman" w:cs="Times New Roman"/>
          <w:sz w:val="24"/>
          <w:szCs w:val="24"/>
        </w:rPr>
        <w:t xml:space="preserve"> муниципальным имуществом, </w:t>
      </w:r>
      <w:r w:rsidR="00425781" w:rsidRPr="00462674">
        <w:rPr>
          <w:rFonts w:ascii="Times New Roman" w:hAnsi="Times New Roman" w:cs="Times New Roman"/>
          <w:sz w:val="24"/>
          <w:szCs w:val="24"/>
        </w:rPr>
        <w:t>договоров</w:t>
      </w:r>
      <w:r w:rsidR="00BC298E" w:rsidRPr="00462674">
        <w:rPr>
          <w:rFonts w:ascii="Times New Roman" w:hAnsi="Times New Roman" w:cs="Times New Roman"/>
          <w:sz w:val="24"/>
          <w:szCs w:val="24"/>
        </w:rPr>
        <w:t xml:space="preserve"> аренд</w:t>
      </w:r>
      <w:r w:rsidR="00425781" w:rsidRPr="00462674">
        <w:rPr>
          <w:rFonts w:ascii="Times New Roman" w:hAnsi="Times New Roman" w:cs="Times New Roman"/>
          <w:sz w:val="24"/>
          <w:szCs w:val="24"/>
        </w:rPr>
        <w:t>ы, иного</w:t>
      </w:r>
      <w:r w:rsidR="00BC298E">
        <w:rPr>
          <w:rFonts w:ascii="Times New Roman" w:hAnsi="Times New Roman" w:cs="Times New Roman"/>
          <w:sz w:val="24"/>
          <w:szCs w:val="24"/>
        </w:rPr>
        <w:t xml:space="preserve"> возмездно</w:t>
      </w:r>
      <w:r w:rsidR="00425781">
        <w:rPr>
          <w:rFonts w:ascii="Times New Roman" w:hAnsi="Times New Roman" w:cs="Times New Roman"/>
          <w:sz w:val="24"/>
          <w:szCs w:val="24"/>
        </w:rPr>
        <w:t>го</w:t>
      </w:r>
      <w:r w:rsidR="00BC298E">
        <w:rPr>
          <w:rFonts w:ascii="Times New Roman" w:hAnsi="Times New Roman" w:cs="Times New Roman"/>
          <w:sz w:val="24"/>
          <w:szCs w:val="24"/>
        </w:rPr>
        <w:t xml:space="preserve"> и безвозмездно</w:t>
      </w:r>
      <w:r w:rsidR="00425781">
        <w:rPr>
          <w:rFonts w:ascii="Times New Roman" w:hAnsi="Times New Roman" w:cs="Times New Roman"/>
          <w:sz w:val="24"/>
          <w:szCs w:val="24"/>
        </w:rPr>
        <w:t xml:space="preserve">го </w:t>
      </w:r>
      <w:r w:rsidR="00BC298E">
        <w:rPr>
          <w:rFonts w:ascii="Times New Roman" w:hAnsi="Times New Roman" w:cs="Times New Roman"/>
          <w:sz w:val="24"/>
          <w:szCs w:val="24"/>
        </w:rPr>
        <w:t>пользовани</w:t>
      </w:r>
      <w:r w:rsidR="00425781">
        <w:rPr>
          <w:rFonts w:ascii="Times New Roman" w:hAnsi="Times New Roman" w:cs="Times New Roman"/>
          <w:sz w:val="24"/>
          <w:szCs w:val="24"/>
        </w:rPr>
        <w:t>я</w:t>
      </w:r>
      <w:r w:rsidR="00BC298E">
        <w:rPr>
          <w:rFonts w:ascii="Times New Roman" w:hAnsi="Times New Roman" w:cs="Times New Roman"/>
          <w:sz w:val="24"/>
          <w:szCs w:val="24"/>
        </w:rPr>
        <w:t>, в том числе</w:t>
      </w:r>
      <w:r w:rsidR="00425781">
        <w:rPr>
          <w:rFonts w:ascii="Times New Roman" w:hAnsi="Times New Roman" w:cs="Times New Roman"/>
          <w:sz w:val="24"/>
          <w:szCs w:val="24"/>
        </w:rPr>
        <w:t xml:space="preserve"> договоров</w:t>
      </w:r>
      <w:r w:rsidR="00BC298E">
        <w:rPr>
          <w:rFonts w:ascii="Times New Roman" w:hAnsi="Times New Roman" w:cs="Times New Roman"/>
          <w:sz w:val="24"/>
          <w:szCs w:val="24"/>
        </w:rPr>
        <w:t xml:space="preserve"> хранени</w:t>
      </w:r>
      <w:r w:rsidR="00425781">
        <w:rPr>
          <w:rFonts w:ascii="Times New Roman" w:hAnsi="Times New Roman" w:cs="Times New Roman"/>
          <w:sz w:val="24"/>
          <w:szCs w:val="24"/>
        </w:rPr>
        <w:t>я, концессионного соглашения</w:t>
      </w:r>
      <w:r w:rsidR="00BC298E">
        <w:rPr>
          <w:rFonts w:ascii="Times New Roman" w:hAnsi="Times New Roman" w:cs="Times New Roman"/>
          <w:sz w:val="24"/>
          <w:szCs w:val="24"/>
        </w:rPr>
        <w:t>, хозяйственно</w:t>
      </w:r>
      <w:r w:rsidR="00425781">
        <w:rPr>
          <w:rFonts w:ascii="Times New Roman" w:hAnsi="Times New Roman" w:cs="Times New Roman"/>
          <w:sz w:val="24"/>
          <w:szCs w:val="24"/>
        </w:rPr>
        <w:t>го</w:t>
      </w:r>
      <w:r w:rsidR="00BC298E">
        <w:rPr>
          <w:rFonts w:ascii="Times New Roman" w:hAnsi="Times New Roman" w:cs="Times New Roman"/>
          <w:sz w:val="24"/>
          <w:szCs w:val="24"/>
        </w:rPr>
        <w:t xml:space="preserve"> ведени</w:t>
      </w:r>
      <w:r w:rsidR="00425781">
        <w:rPr>
          <w:rFonts w:ascii="Times New Roman" w:hAnsi="Times New Roman" w:cs="Times New Roman"/>
          <w:sz w:val="24"/>
          <w:szCs w:val="24"/>
        </w:rPr>
        <w:t>я</w:t>
      </w:r>
      <w:r w:rsidR="00BC298E">
        <w:rPr>
          <w:rFonts w:ascii="Times New Roman" w:hAnsi="Times New Roman" w:cs="Times New Roman"/>
          <w:sz w:val="24"/>
          <w:szCs w:val="24"/>
        </w:rPr>
        <w:t xml:space="preserve"> и оперативно</w:t>
      </w:r>
      <w:r w:rsidR="00425781">
        <w:rPr>
          <w:rFonts w:ascii="Times New Roman" w:hAnsi="Times New Roman" w:cs="Times New Roman"/>
          <w:sz w:val="24"/>
          <w:szCs w:val="24"/>
        </w:rPr>
        <w:t>го</w:t>
      </w:r>
      <w:r w:rsidR="00BC298E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425781">
        <w:rPr>
          <w:rFonts w:ascii="Times New Roman" w:hAnsi="Times New Roman" w:cs="Times New Roman"/>
          <w:sz w:val="24"/>
          <w:szCs w:val="24"/>
        </w:rPr>
        <w:t xml:space="preserve">я, </w:t>
      </w:r>
      <w:r w:rsidR="00425781">
        <w:rPr>
          <w:rFonts w:ascii="Times New Roman" w:hAnsi="Times New Roman" w:cs="Times New Roman"/>
          <w:sz w:val="24"/>
          <w:szCs w:val="24"/>
        </w:rPr>
        <w:lastRenderedPageBreak/>
        <w:t>доверительного</w:t>
      </w:r>
      <w:r w:rsidR="00BC298E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425781">
        <w:rPr>
          <w:rFonts w:ascii="Times New Roman" w:hAnsi="Times New Roman" w:cs="Times New Roman"/>
          <w:sz w:val="24"/>
          <w:szCs w:val="24"/>
        </w:rPr>
        <w:t>я</w:t>
      </w:r>
      <w:r w:rsidR="00BC298E">
        <w:rPr>
          <w:rFonts w:ascii="Times New Roman" w:hAnsi="Times New Roman" w:cs="Times New Roman"/>
          <w:sz w:val="24"/>
          <w:szCs w:val="24"/>
        </w:rPr>
        <w:t xml:space="preserve"> другому лицу, залог</w:t>
      </w:r>
      <w:r w:rsidR="00425781">
        <w:rPr>
          <w:rFonts w:ascii="Times New Roman" w:hAnsi="Times New Roman" w:cs="Times New Roman"/>
          <w:sz w:val="24"/>
          <w:szCs w:val="24"/>
        </w:rPr>
        <w:t>а</w:t>
      </w:r>
      <w:r w:rsidR="00BC298E">
        <w:rPr>
          <w:rFonts w:ascii="Times New Roman" w:hAnsi="Times New Roman" w:cs="Times New Roman"/>
          <w:sz w:val="24"/>
          <w:szCs w:val="24"/>
        </w:rPr>
        <w:t>, в пределах, установленных законодательством Российской Федерации, правовыми актами города.</w:t>
      </w:r>
    </w:p>
    <w:p w14:paraId="506D1B6E" w14:textId="4FC7C896" w:rsidR="0033215D" w:rsidRPr="00C3415D" w:rsidRDefault="001B5BC5" w:rsidP="00751169">
      <w:pPr>
        <w:pStyle w:val="a3"/>
        <w:spacing w:before="0" w:beforeAutospacing="0" w:after="0" w:afterAutospacing="0"/>
        <w:ind w:firstLine="709"/>
        <w:jc w:val="both"/>
      </w:pPr>
      <w:r>
        <w:t>3.56</w:t>
      </w:r>
      <w:r w:rsidR="0033215D">
        <w:t xml:space="preserve">. </w:t>
      </w:r>
      <w:r w:rsidR="003934D0">
        <w:t>Участвует</w:t>
      </w:r>
      <w:r w:rsidR="0033215D">
        <w:t xml:space="preserve"> в работе комиссии по</w:t>
      </w:r>
      <w:r w:rsidR="00751169">
        <w:t xml:space="preserve"> </w:t>
      </w:r>
      <w:r w:rsidR="0033215D" w:rsidRPr="00C3415D">
        <w:t>приватизаци</w:t>
      </w:r>
      <w:r w:rsidR="0033215D">
        <w:t>и</w:t>
      </w:r>
      <w:r w:rsidR="0033215D" w:rsidRPr="00C3415D">
        <w:t xml:space="preserve"> муниципального имущества в порядке, установленном законодательством и муниципальными правовыми актами о приват</w:t>
      </w:r>
      <w:r w:rsidR="00462674">
        <w:t>изации муниципального имущества;</w:t>
      </w:r>
    </w:p>
    <w:p w14:paraId="0895E98E" w14:textId="3E66F8E3" w:rsidR="00BC298E" w:rsidRDefault="001B5BC5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3.57</w:t>
      </w:r>
      <w:r w:rsidR="00BC298E" w:rsidRPr="00BC298E">
        <w:rPr>
          <w:rFonts w:ascii="Times New Roman" w:hAnsi="Times New Roman" w:cs="Times New Roman"/>
          <w:sz w:val="24"/>
          <w:szCs w:val="24"/>
        </w:rPr>
        <w:t>. Осуществляет подготовку документов, проектов правовых актов города по передаче объектов государственной собственности в муниципальную собственность и муниципальной собственности в государственную собственность в соответствии с разграничением полномочий согласно законодательству</w:t>
      </w:r>
      <w:r w:rsidR="00462674">
        <w:rPr>
          <w:rFonts w:ascii="Times New Roman" w:hAnsi="Times New Roman" w:cs="Times New Roman"/>
          <w:sz w:val="24"/>
          <w:szCs w:val="24"/>
        </w:rPr>
        <w:t>;</w:t>
      </w:r>
    </w:p>
    <w:p w14:paraId="45CDCB9D" w14:textId="0F66E081" w:rsidR="00BC298E" w:rsidRDefault="001B5BC5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3.58</w:t>
      </w:r>
      <w:r w:rsidR="00462674" w:rsidRPr="00462674">
        <w:rPr>
          <w:rFonts w:ascii="Times New Roman" w:hAnsi="Times New Roman" w:cs="Times New Roman"/>
          <w:sz w:val="24"/>
          <w:szCs w:val="24"/>
        </w:rPr>
        <w:t>.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 w:rsidR="00BC298E" w:rsidRPr="00462674">
        <w:rPr>
          <w:rFonts w:ascii="Times New Roman" w:hAnsi="Times New Roman" w:cs="Times New Roman"/>
          <w:sz w:val="24"/>
          <w:szCs w:val="24"/>
        </w:rPr>
        <w:t>Организ</w:t>
      </w:r>
      <w:r w:rsidR="003934D0" w:rsidRPr="00462674">
        <w:rPr>
          <w:rFonts w:ascii="Times New Roman" w:hAnsi="Times New Roman" w:cs="Times New Roman"/>
          <w:sz w:val="24"/>
          <w:szCs w:val="24"/>
        </w:rPr>
        <w:t>ует</w:t>
      </w:r>
      <w:r w:rsidR="00BC298E" w:rsidRPr="0046267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934D0" w:rsidRPr="00462674">
        <w:rPr>
          <w:rFonts w:ascii="Times New Roman" w:hAnsi="Times New Roman" w:cs="Times New Roman"/>
          <w:sz w:val="24"/>
          <w:szCs w:val="24"/>
        </w:rPr>
        <w:t>у</w:t>
      </w:r>
      <w:r w:rsidR="00BC298E" w:rsidRPr="00462674">
        <w:rPr>
          <w:rFonts w:ascii="Times New Roman" w:hAnsi="Times New Roman" w:cs="Times New Roman"/>
          <w:sz w:val="24"/>
          <w:szCs w:val="24"/>
        </w:rPr>
        <w:t>, связанн</w:t>
      </w:r>
      <w:r w:rsidR="003934D0" w:rsidRPr="00462674">
        <w:rPr>
          <w:rFonts w:ascii="Times New Roman" w:hAnsi="Times New Roman" w:cs="Times New Roman"/>
          <w:sz w:val="24"/>
          <w:szCs w:val="24"/>
        </w:rPr>
        <w:t>ую</w:t>
      </w:r>
      <w:r w:rsidR="00BC298E" w:rsidRPr="00462674">
        <w:rPr>
          <w:rFonts w:ascii="Times New Roman" w:hAnsi="Times New Roman" w:cs="Times New Roman"/>
          <w:sz w:val="24"/>
          <w:szCs w:val="24"/>
        </w:rPr>
        <w:t xml:space="preserve"> с проведением конкурсов, аукционов по продаже муниципального имущества,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имущества.</w:t>
      </w:r>
    </w:p>
    <w:p w14:paraId="09495CF5" w14:textId="78BF65A3" w:rsidR="00FA5738" w:rsidRPr="00332958" w:rsidRDefault="0047691F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58">
        <w:rPr>
          <w:rFonts w:ascii="Times New Roman" w:hAnsi="Times New Roman" w:cs="Times New Roman"/>
          <w:sz w:val="24"/>
          <w:szCs w:val="24"/>
        </w:rPr>
        <w:t>3.</w:t>
      </w:r>
      <w:r w:rsidR="00332958" w:rsidRPr="00332958">
        <w:rPr>
          <w:rFonts w:ascii="Times New Roman" w:hAnsi="Times New Roman" w:cs="Times New Roman"/>
          <w:sz w:val="24"/>
          <w:szCs w:val="24"/>
        </w:rPr>
        <w:t>5</w:t>
      </w:r>
      <w:r w:rsidR="001B5BC5">
        <w:rPr>
          <w:rFonts w:ascii="Times New Roman" w:hAnsi="Times New Roman" w:cs="Times New Roman"/>
          <w:sz w:val="24"/>
          <w:szCs w:val="24"/>
        </w:rPr>
        <w:t>9</w:t>
      </w:r>
      <w:r w:rsidRPr="00332958">
        <w:rPr>
          <w:rFonts w:ascii="Times New Roman" w:hAnsi="Times New Roman" w:cs="Times New Roman"/>
          <w:sz w:val="24"/>
          <w:szCs w:val="24"/>
        </w:rPr>
        <w:t xml:space="preserve">. </w:t>
      </w:r>
      <w:r w:rsidR="00FA5738" w:rsidRPr="00332958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муниципальных казенных, бюджетных, автономных учреждений в сфере управления муниципальной собственностью, в том числе землями и лесами, на</w:t>
      </w:r>
      <w:r w:rsidR="006B5D60" w:rsidRPr="00332958">
        <w:rPr>
          <w:rFonts w:ascii="Times New Roman" w:hAnsi="Times New Roman" w:cs="Times New Roman"/>
          <w:sz w:val="24"/>
          <w:szCs w:val="24"/>
        </w:rPr>
        <w:t>ходящимися на территории город</w:t>
      </w:r>
      <w:r w:rsidR="00BD467C" w:rsidRPr="00332958">
        <w:rPr>
          <w:rFonts w:ascii="Times New Roman" w:hAnsi="Times New Roman" w:cs="Times New Roman"/>
          <w:sz w:val="24"/>
          <w:szCs w:val="24"/>
        </w:rPr>
        <w:t>ского округа</w:t>
      </w:r>
      <w:r w:rsidR="006B5D60" w:rsidRPr="00332958">
        <w:rPr>
          <w:rFonts w:ascii="Times New Roman" w:hAnsi="Times New Roman" w:cs="Times New Roman"/>
          <w:sz w:val="24"/>
          <w:szCs w:val="24"/>
        </w:rPr>
        <w:t>;</w:t>
      </w:r>
    </w:p>
    <w:p w14:paraId="28823D00" w14:textId="61AB27EE" w:rsidR="00FA5738" w:rsidRPr="00332958" w:rsidRDefault="001B5BC5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3.60</w:t>
      </w:r>
      <w:r w:rsidR="006B5D60" w:rsidRPr="00332958">
        <w:rPr>
          <w:rFonts w:ascii="Times New Roman" w:hAnsi="Times New Roman" w:cs="Times New Roman"/>
          <w:sz w:val="24"/>
          <w:szCs w:val="24"/>
        </w:rPr>
        <w:t xml:space="preserve">. </w:t>
      </w:r>
      <w:r w:rsidR="00FA5738" w:rsidRPr="00332958">
        <w:rPr>
          <w:rFonts w:ascii="Times New Roman" w:hAnsi="Times New Roman" w:cs="Times New Roman"/>
          <w:sz w:val="24"/>
          <w:szCs w:val="24"/>
        </w:rPr>
        <w:t>Участвует в создании и (или) ликвидации муниципальных предприятий и учреждений, наделяет их муниципальным имуществом на праве хозяйственного веде</w:t>
      </w:r>
      <w:r w:rsidR="006B5D60" w:rsidRPr="00332958">
        <w:rPr>
          <w:rFonts w:ascii="Times New Roman" w:hAnsi="Times New Roman" w:cs="Times New Roman"/>
          <w:sz w:val="24"/>
          <w:szCs w:val="24"/>
        </w:rPr>
        <w:t>ния или оперативного управления;</w:t>
      </w:r>
    </w:p>
    <w:p w14:paraId="29413FF6" w14:textId="7E27D01D" w:rsidR="00C3415D" w:rsidRPr="000647B0" w:rsidRDefault="00C3415D" w:rsidP="00751169">
      <w:pPr>
        <w:pStyle w:val="a3"/>
        <w:spacing w:before="0" w:beforeAutospacing="0" w:after="0" w:afterAutospacing="0"/>
        <w:ind w:firstLine="709"/>
        <w:jc w:val="both"/>
      </w:pPr>
      <w:r w:rsidRPr="000647B0">
        <w:t>3.</w:t>
      </w:r>
      <w:r w:rsidR="001B5BC5">
        <w:t>6</w:t>
      </w:r>
      <w:r w:rsidR="006B5D60">
        <w:t>1</w:t>
      </w:r>
      <w:r w:rsidRPr="000647B0">
        <w:t>. Согласовывает уставы муниципальных предприятий и учреждени</w:t>
      </w:r>
      <w:r w:rsidR="006B5D60">
        <w:t>й, изменений и дополнений к ним;</w:t>
      </w:r>
    </w:p>
    <w:p w14:paraId="4E5AF95C" w14:textId="5F22444F" w:rsidR="00C3415D" w:rsidRPr="000647B0" w:rsidRDefault="00C3415D" w:rsidP="00751169">
      <w:pPr>
        <w:pStyle w:val="a3"/>
        <w:spacing w:before="0" w:beforeAutospacing="0" w:after="0" w:afterAutospacing="0"/>
        <w:ind w:firstLine="709"/>
        <w:jc w:val="both"/>
      </w:pPr>
      <w:r w:rsidRPr="000647B0">
        <w:t>3.</w:t>
      </w:r>
      <w:r w:rsidR="001B5BC5">
        <w:t>62</w:t>
      </w:r>
      <w:r w:rsidRPr="000647B0">
        <w:t xml:space="preserve">. </w:t>
      </w:r>
      <w:r w:rsidR="00835EDC" w:rsidRPr="000647B0">
        <w:t xml:space="preserve">Согласовывает </w:t>
      </w:r>
      <w:r w:rsidRPr="000647B0">
        <w:t>закрепление муниципального имущества за муниципальными предприятиями и учреждениями</w:t>
      </w:r>
      <w:r w:rsidR="00787A61" w:rsidRPr="000647B0">
        <w:t>, а также изъятие такого имущества</w:t>
      </w:r>
      <w:r w:rsidRPr="000647B0">
        <w:t xml:space="preserve"> в порядке, установленном законодател</w:t>
      </w:r>
      <w:r w:rsidR="006B5D60">
        <w:t>ьством и иными правовыми актами;</w:t>
      </w:r>
    </w:p>
    <w:p w14:paraId="5E32D445" w14:textId="40A37A6B" w:rsidR="00C3415D" w:rsidRPr="000647B0" w:rsidRDefault="001B5BC5" w:rsidP="00751169">
      <w:pPr>
        <w:pStyle w:val="a3"/>
        <w:spacing w:before="0" w:beforeAutospacing="0" w:after="0" w:afterAutospacing="0"/>
        <w:ind w:firstLine="709"/>
        <w:jc w:val="both"/>
      </w:pPr>
      <w:r>
        <w:t>3.63</w:t>
      </w:r>
      <w:r w:rsidR="00C3415D" w:rsidRPr="000647B0">
        <w:t>. Согласовывает решения муниципальных предприятий и учреждений о расп</w:t>
      </w:r>
      <w:r w:rsidR="00787A61" w:rsidRPr="000647B0">
        <w:t>оряжении имуществом, принадлежащим</w:t>
      </w:r>
      <w:r w:rsidR="00C3415D" w:rsidRPr="000647B0">
        <w:t xml:space="preserve"> </w:t>
      </w:r>
      <w:r w:rsidR="00787A61" w:rsidRPr="000647B0">
        <w:t>им на праве</w:t>
      </w:r>
      <w:r w:rsidR="00C3415D" w:rsidRPr="000647B0">
        <w:t xml:space="preserve"> хозяйственно</w:t>
      </w:r>
      <w:r w:rsidR="00787A61" w:rsidRPr="000647B0">
        <w:t>го</w:t>
      </w:r>
      <w:r w:rsidR="00C3415D" w:rsidRPr="000647B0">
        <w:t xml:space="preserve"> ведени</w:t>
      </w:r>
      <w:r w:rsidR="00787A61" w:rsidRPr="000647B0">
        <w:t>я либо оперативного</w:t>
      </w:r>
      <w:r w:rsidR="00C3415D" w:rsidRPr="000647B0">
        <w:t xml:space="preserve"> управлени</w:t>
      </w:r>
      <w:r w:rsidR="00787A61" w:rsidRPr="000647B0">
        <w:t>я</w:t>
      </w:r>
      <w:r w:rsidR="006B5D60">
        <w:t>;</w:t>
      </w:r>
    </w:p>
    <w:p w14:paraId="5FB454FE" w14:textId="5A9C2E0A" w:rsidR="00787A61" w:rsidRDefault="001B5BC5" w:rsidP="00751169">
      <w:pPr>
        <w:pStyle w:val="a3"/>
        <w:spacing w:before="0" w:beforeAutospacing="0" w:after="0" w:afterAutospacing="0"/>
        <w:ind w:firstLine="709"/>
        <w:jc w:val="both"/>
      </w:pPr>
      <w:r>
        <w:t>3.64</w:t>
      </w:r>
      <w:r w:rsidR="00787A61" w:rsidRPr="000647B0">
        <w:t xml:space="preserve">. </w:t>
      </w:r>
      <w:r w:rsidR="00BD467C">
        <w:t>Ос</w:t>
      </w:r>
      <w:r w:rsidR="00787A61" w:rsidRPr="000647B0">
        <w:t>уществл</w:t>
      </w:r>
      <w:r w:rsidR="00BD467C">
        <w:t xml:space="preserve">яет </w:t>
      </w:r>
      <w:proofErr w:type="gramStart"/>
      <w:r w:rsidR="00BD467C">
        <w:t>контроль</w:t>
      </w:r>
      <w:r w:rsidR="00787A61" w:rsidRPr="000647B0">
        <w:t xml:space="preserve"> за</w:t>
      </w:r>
      <w:proofErr w:type="gramEnd"/>
      <w:r w:rsidR="00787A61" w:rsidRPr="000647B0">
        <w:t xml:space="preserve"> использованием по назначению и сохранностью муниципального недвижимого имущества, переданного в хозяйственное ведение и оперативное управление муниципальным предприяти</w:t>
      </w:r>
      <w:r w:rsidR="00FA5738" w:rsidRPr="000647B0">
        <w:t>ям и учреждениям</w:t>
      </w:r>
      <w:r w:rsidR="006B5D60">
        <w:t>;</w:t>
      </w:r>
    </w:p>
    <w:p w14:paraId="588C333D" w14:textId="349F274D" w:rsidR="000647B0" w:rsidRDefault="00332958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1B5BC5">
        <w:rPr>
          <w:rFonts w:ascii="Times New Roman" w:hAnsi="Times New Roman" w:cs="Times New Roman"/>
          <w:sz w:val="24"/>
          <w:szCs w:val="24"/>
        </w:rPr>
        <w:t>5</w:t>
      </w:r>
      <w:r w:rsidR="006B5D60">
        <w:rPr>
          <w:rFonts w:ascii="Times New Roman" w:hAnsi="Times New Roman" w:cs="Times New Roman"/>
          <w:sz w:val="24"/>
          <w:szCs w:val="24"/>
        </w:rPr>
        <w:t>.</w:t>
      </w:r>
      <w:r w:rsidR="000647B0" w:rsidRPr="00CE7A2E">
        <w:rPr>
          <w:rFonts w:ascii="Times New Roman" w:hAnsi="Times New Roman" w:cs="Times New Roman"/>
          <w:sz w:val="24"/>
          <w:szCs w:val="24"/>
        </w:rPr>
        <w:t xml:space="preserve"> Участвует в разработке и реализации целевых программ по вопросам</w:t>
      </w:r>
      <w:r w:rsidR="00994630">
        <w:rPr>
          <w:rFonts w:ascii="Times New Roman" w:hAnsi="Times New Roman" w:cs="Times New Roman"/>
          <w:sz w:val="24"/>
          <w:szCs w:val="24"/>
        </w:rPr>
        <w:t>, отнесенным к ведению Комитета;</w:t>
      </w:r>
    </w:p>
    <w:p w14:paraId="1596964F" w14:textId="58B37D81" w:rsidR="000647B0" w:rsidRPr="00587451" w:rsidRDefault="00332958" w:rsidP="00751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3.64</w:t>
      </w:r>
      <w:r w:rsidR="006B5D60">
        <w:rPr>
          <w:rFonts w:ascii="Times New Roman" w:hAnsi="Times New Roman" w:cs="Times New Roman"/>
          <w:sz w:val="24"/>
          <w:szCs w:val="24"/>
        </w:rPr>
        <w:t>.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 w:rsidR="000647B0" w:rsidRPr="00BC298E">
        <w:rPr>
          <w:rFonts w:ascii="Times New Roman" w:hAnsi="Times New Roman" w:cs="Times New Roman"/>
          <w:sz w:val="24"/>
          <w:szCs w:val="24"/>
        </w:rPr>
        <w:t>Разрабатывает проекты правовых актов города по вопросам управления и распоряжения муниципальным имуществом,</w:t>
      </w:r>
      <w:r w:rsidR="000647B0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  <w:r w:rsidR="000647B0" w:rsidRPr="00BC298E">
        <w:rPr>
          <w:rFonts w:ascii="Times New Roman" w:hAnsi="Times New Roman" w:cs="Times New Roman"/>
          <w:sz w:val="24"/>
          <w:szCs w:val="24"/>
        </w:rPr>
        <w:t>.</w:t>
      </w:r>
      <w:r w:rsidR="000647B0" w:rsidRPr="00587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124CC" w14:textId="78E2911B" w:rsidR="000647B0" w:rsidRDefault="000647B0" w:rsidP="00751169">
      <w:pPr>
        <w:shd w:val="clear" w:color="auto" w:fill="FFFFFF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AC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329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B5BC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B5D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1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D6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0AC8">
        <w:rPr>
          <w:rFonts w:ascii="Times New Roman" w:hAnsi="Times New Roman" w:cs="Times New Roman"/>
          <w:color w:val="000000"/>
          <w:sz w:val="24"/>
          <w:szCs w:val="24"/>
        </w:rPr>
        <w:t>существляет оказание муниципальных услуг в соответствии с разделом реестра муниципальных услуг «Муниципальные услуги, предоставляемые структурными подразделениями и специалистами администрации города»</w:t>
      </w:r>
      <w:r w:rsidR="00A32B2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своей компетенции</w:t>
      </w:r>
      <w:r w:rsidRPr="003A0A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BD869E" w14:textId="26E5B172" w:rsidR="000647B0" w:rsidRPr="00C3415D" w:rsidRDefault="00332958" w:rsidP="00751169">
      <w:pPr>
        <w:pStyle w:val="a3"/>
        <w:spacing w:before="0" w:beforeAutospacing="0" w:after="0" w:afterAutospacing="0"/>
        <w:ind w:firstLine="709"/>
        <w:jc w:val="both"/>
      </w:pPr>
      <w:r>
        <w:t>3.6</w:t>
      </w:r>
      <w:r w:rsidR="001B5BC5">
        <w:t>7</w:t>
      </w:r>
      <w:r w:rsidR="006B5D60">
        <w:t>.</w:t>
      </w:r>
      <w:r w:rsidR="00751169">
        <w:t xml:space="preserve"> </w:t>
      </w:r>
      <w:r w:rsidR="000343F7">
        <w:t>Рассматривает обращения</w:t>
      </w:r>
      <w:r w:rsidR="000647B0" w:rsidRPr="00C3415D">
        <w:t xml:space="preserve"> органов государственной власти и органов местного самоуправления, </w:t>
      </w:r>
      <w:r w:rsidR="000647B0">
        <w:t xml:space="preserve">правоохранительных, судебных органов, органов прокуратуры, </w:t>
      </w:r>
      <w:r w:rsidR="000647B0" w:rsidRPr="00C3415D">
        <w:t>граждан и юридических лиц по вопросам, отнесенным к ведению Комитета.</w:t>
      </w:r>
    </w:p>
    <w:p w14:paraId="72E23370" w14:textId="54D526D3" w:rsidR="000647B0" w:rsidRPr="00013B11" w:rsidRDefault="00332958" w:rsidP="00751169">
      <w:pPr>
        <w:pStyle w:val="a3"/>
        <w:spacing w:before="0" w:beforeAutospacing="0" w:after="0" w:afterAutospacing="0"/>
        <w:ind w:firstLine="709"/>
        <w:jc w:val="both"/>
      </w:pPr>
      <w:r>
        <w:t>3.6</w:t>
      </w:r>
      <w:r w:rsidR="001B5BC5">
        <w:t>8</w:t>
      </w:r>
      <w:r w:rsidR="006B5D60">
        <w:t>.</w:t>
      </w:r>
      <w:r w:rsidR="00751169">
        <w:t xml:space="preserve"> </w:t>
      </w:r>
      <w:r w:rsidR="000647B0" w:rsidRPr="00013B11">
        <w:t>Осуществляет</w:t>
      </w:r>
      <w:r w:rsidR="00751169">
        <w:t xml:space="preserve"> </w:t>
      </w:r>
      <w:r w:rsidR="000647B0" w:rsidRPr="00013B11">
        <w:t xml:space="preserve">взаимодействие с федеральными и региональными органами государственной власти, органами местного самоуправления, муниципальными учреждениями, структурными подразделениями администрации и иными организациями по вопросам управления и распоряжения муниципальным имуществом, </w:t>
      </w:r>
      <w:r w:rsidR="00A457D1">
        <w:t xml:space="preserve">земельными участками, а также по вопросам </w:t>
      </w:r>
      <w:r w:rsidR="000647B0" w:rsidRPr="00013B11">
        <w:t>а</w:t>
      </w:r>
      <w:r w:rsidR="00A457D1">
        <w:t>рхитектуры и градостроительства;</w:t>
      </w:r>
      <w:r w:rsidR="000647B0" w:rsidRPr="00013B11">
        <w:t> </w:t>
      </w:r>
    </w:p>
    <w:p w14:paraId="6ADC39EF" w14:textId="103F4047" w:rsidR="000647B0" w:rsidRPr="00C3415D" w:rsidRDefault="000647B0" w:rsidP="00751169">
      <w:pPr>
        <w:pStyle w:val="a3"/>
        <w:spacing w:before="0" w:beforeAutospacing="0" w:after="0" w:afterAutospacing="0"/>
        <w:ind w:firstLine="709"/>
        <w:jc w:val="both"/>
      </w:pPr>
      <w:r w:rsidRPr="00C3415D">
        <w:t>3.</w:t>
      </w:r>
      <w:r w:rsidR="00332958">
        <w:t>6</w:t>
      </w:r>
      <w:r w:rsidR="001B5BC5">
        <w:t>9</w:t>
      </w:r>
      <w:r w:rsidRPr="00C3415D">
        <w:t>.</w:t>
      </w:r>
      <w:r w:rsidR="00751169">
        <w:t xml:space="preserve"> </w:t>
      </w:r>
      <w:r>
        <w:t xml:space="preserve">Участвует в работе комиссий </w:t>
      </w:r>
      <w:r w:rsidRPr="00C3415D">
        <w:t>по вопросам, отнесенным к ведению Комитета</w:t>
      </w:r>
      <w:r>
        <w:t>.</w:t>
      </w:r>
    </w:p>
    <w:p w14:paraId="1DA77565" w14:textId="65918C2D" w:rsidR="000647B0" w:rsidRPr="00C3415D" w:rsidRDefault="000647B0" w:rsidP="00751169">
      <w:pPr>
        <w:pStyle w:val="a3"/>
        <w:spacing w:before="0" w:beforeAutospacing="0" w:after="0" w:afterAutospacing="0"/>
        <w:ind w:firstLine="709"/>
        <w:jc w:val="both"/>
      </w:pPr>
      <w:r w:rsidRPr="00C3415D">
        <w:t>3.</w:t>
      </w:r>
      <w:r w:rsidR="001B5BC5">
        <w:t>70</w:t>
      </w:r>
      <w:r w:rsidRPr="00C3415D">
        <w:t>. Организует прием гражд</w:t>
      </w:r>
      <w:r>
        <w:t>ан и</w:t>
      </w:r>
      <w:r w:rsidR="00751169">
        <w:t xml:space="preserve"> </w:t>
      </w:r>
      <w:r w:rsidRPr="004A0A24">
        <w:t>юридических лиц</w:t>
      </w:r>
      <w:r>
        <w:t xml:space="preserve"> </w:t>
      </w:r>
      <w:r w:rsidRPr="00C3415D">
        <w:t>по вопросам, отнесенным к ведению Комитета</w:t>
      </w:r>
      <w:r>
        <w:t>.</w:t>
      </w:r>
    </w:p>
    <w:p w14:paraId="0E8ED6C9" w14:textId="77777777" w:rsidR="005A1DCE" w:rsidRDefault="005A1DCE" w:rsidP="001A69DC">
      <w:pPr>
        <w:pStyle w:val="a3"/>
        <w:spacing w:before="0" w:beforeAutospacing="0" w:after="0" w:afterAutospacing="0"/>
        <w:ind w:firstLine="225"/>
        <w:jc w:val="center"/>
        <w:rPr>
          <w:b/>
          <w:bCs/>
        </w:rPr>
      </w:pPr>
    </w:p>
    <w:p w14:paraId="4B02FDBB" w14:textId="77777777" w:rsidR="00751169" w:rsidRDefault="00751169" w:rsidP="001A69DC">
      <w:pPr>
        <w:pStyle w:val="a3"/>
        <w:spacing w:before="0" w:beforeAutospacing="0" w:after="0" w:afterAutospacing="0"/>
        <w:ind w:firstLine="225"/>
        <w:jc w:val="center"/>
        <w:rPr>
          <w:b/>
          <w:bCs/>
        </w:rPr>
      </w:pPr>
    </w:p>
    <w:p w14:paraId="4CCCC720" w14:textId="77777777" w:rsidR="00751169" w:rsidRDefault="00751169" w:rsidP="001A69DC">
      <w:pPr>
        <w:pStyle w:val="a3"/>
        <w:spacing w:before="0" w:beforeAutospacing="0" w:after="0" w:afterAutospacing="0"/>
        <w:ind w:firstLine="225"/>
        <w:jc w:val="center"/>
        <w:rPr>
          <w:b/>
          <w:bCs/>
        </w:rPr>
      </w:pPr>
    </w:p>
    <w:p w14:paraId="58CAC617" w14:textId="54384A7F" w:rsidR="001A69DC" w:rsidRPr="001A69DC" w:rsidRDefault="001A69DC" w:rsidP="001A69DC">
      <w:pPr>
        <w:pStyle w:val="a3"/>
        <w:spacing w:before="0" w:beforeAutospacing="0" w:after="0" w:afterAutospacing="0"/>
        <w:ind w:firstLine="225"/>
        <w:jc w:val="center"/>
        <w:rPr>
          <w:b/>
          <w:bCs/>
        </w:rPr>
      </w:pPr>
      <w:r w:rsidRPr="001A69DC">
        <w:rPr>
          <w:b/>
          <w:bCs/>
        </w:rPr>
        <w:lastRenderedPageBreak/>
        <w:t>4. Обеспечение деятельности Комитета</w:t>
      </w:r>
    </w:p>
    <w:p w14:paraId="761E3A0B" w14:textId="77777777" w:rsidR="001A69DC" w:rsidRDefault="001A69DC" w:rsidP="001A69DC">
      <w:pPr>
        <w:pStyle w:val="ConsPlusNormal"/>
        <w:jc w:val="both"/>
      </w:pPr>
    </w:p>
    <w:p w14:paraId="00A5A219" w14:textId="05807230" w:rsidR="001A69DC" w:rsidRDefault="001A69DC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DC">
        <w:rPr>
          <w:rFonts w:ascii="Times New Roman" w:hAnsi="Times New Roman" w:cs="Times New Roman"/>
          <w:sz w:val="24"/>
          <w:szCs w:val="24"/>
        </w:rPr>
        <w:t>Комитет для осуществления возложенных на него задач и функций имеет право:</w:t>
      </w:r>
    </w:p>
    <w:p w14:paraId="6D485459" w14:textId="09379A8E" w:rsidR="001A69DC" w:rsidRPr="001A69DC" w:rsidRDefault="001A69DC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DC">
        <w:rPr>
          <w:rFonts w:ascii="Times New Roman" w:hAnsi="Times New Roman" w:cs="Times New Roman"/>
          <w:sz w:val="24"/>
          <w:szCs w:val="24"/>
        </w:rPr>
        <w:t xml:space="preserve">4.1. Осуществлять в пределах компетенции управление, координацию и </w:t>
      </w:r>
      <w:proofErr w:type="gramStart"/>
      <w:r w:rsidRPr="001A69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69DC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учреждений и предприятий в области градостроительства на территории города</w:t>
      </w:r>
      <w:r w:rsidR="006B5D60">
        <w:rPr>
          <w:rFonts w:ascii="Times New Roman" w:hAnsi="Times New Roman" w:cs="Times New Roman"/>
          <w:sz w:val="24"/>
          <w:szCs w:val="24"/>
        </w:rPr>
        <w:t>;</w:t>
      </w:r>
    </w:p>
    <w:p w14:paraId="0AD8CE2D" w14:textId="33003097" w:rsidR="001A69DC" w:rsidRPr="001A69DC" w:rsidRDefault="001A69DC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DC">
        <w:rPr>
          <w:rFonts w:ascii="Times New Roman" w:hAnsi="Times New Roman" w:cs="Times New Roman"/>
          <w:sz w:val="24"/>
          <w:szCs w:val="24"/>
        </w:rPr>
        <w:t xml:space="preserve">4.2. Запрашивать и получать от органов и территориальных подразделений администрации города, государственных органов, муниципальных предприятий и учреждений и иных организаций независимо от ведомственной принадлежности и форм собственности документы и информацию, необходимые для решения вопросов, входящих в компетенцию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6B5D60">
        <w:rPr>
          <w:rFonts w:ascii="Times New Roman" w:hAnsi="Times New Roman" w:cs="Times New Roman"/>
          <w:sz w:val="24"/>
          <w:szCs w:val="24"/>
        </w:rPr>
        <w:t>;</w:t>
      </w:r>
    </w:p>
    <w:p w14:paraId="3A6A4C52" w14:textId="44144948" w:rsidR="001A69DC" w:rsidRPr="001A69DC" w:rsidRDefault="001A69DC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DC">
        <w:rPr>
          <w:rFonts w:ascii="Times New Roman" w:hAnsi="Times New Roman" w:cs="Times New Roman"/>
          <w:sz w:val="24"/>
          <w:szCs w:val="24"/>
        </w:rPr>
        <w:t xml:space="preserve">4.3. Участвовать в создании межведомственных комиссий, научно-методических, научно-технических, экспертных и иных советов по вопросам, входящим в компетенцию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1A69DC">
        <w:rPr>
          <w:rFonts w:ascii="Times New Roman" w:hAnsi="Times New Roman" w:cs="Times New Roman"/>
          <w:sz w:val="24"/>
          <w:szCs w:val="24"/>
        </w:rPr>
        <w:t>.</w:t>
      </w:r>
    </w:p>
    <w:p w14:paraId="1AFEB391" w14:textId="35F25BFC" w:rsidR="001A69DC" w:rsidRPr="001A69DC" w:rsidRDefault="001A69DC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DC">
        <w:rPr>
          <w:rFonts w:ascii="Times New Roman" w:hAnsi="Times New Roman" w:cs="Times New Roman"/>
          <w:sz w:val="24"/>
          <w:szCs w:val="24"/>
        </w:rPr>
        <w:t xml:space="preserve">4.4. Проводить в установленном порядке совещания, конференции, семинары, экспертизы с привлечением организаций и специалистов по вопросам, входящим в компетенцию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6B5D60">
        <w:rPr>
          <w:rFonts w:ascii="Times New Roman" w:hAnsi="Times New Roman" w:cs="Times New Roman"/>
          <w:sz w:val="24"/>
          <w:szCs w:val="24"/>
        </w:rPr>
        <w:t>;</w:t>
      </w:r>
    </w:p>
    <w:p w14:paraId="383B89FB" w14:textId="2BCB24AF" w:rsidR="001A69DC" w:rsidRDefault="001A69DC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DC">
        <w:rPr>
          <w:rFonts w:ascii="Times New Roman" w:hAnsi="Times New Roman" w:cs="Times New Roman"/>
          <w:sz w:val="24"/>
          <w:szCs w:val="24"/>
        </w:rPr>
        <w:t>4.5. Осуществлять методическое руководство и координировать деятельность отделов в сфере строительства, архитектуры и землепользования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69DC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69DC">
        <w:rPr>
          <w:rFonts w:ascii="Times New Roman" w:hAnsi="Times New Roman" w:cs="Times New Roman"/>
          <w:sz w:val="24"/>
          <w:szCs w:val="24"/>
        </w:rPr>
        <w:t xml:space="preserve"> при разработке и реализации общегородских градостроительных программ</w:t>
      </w:r>
      <w:r w:rsidR="006B5D60">
        <w:rPr>
          <w:rFonts w:ascii="Times New Roman" w:hAnsi="Times New Roman" w:cs="Times New Roman"/>
          <w:sz w:val="24"/>
          <w:szCs w:val="24"/>
        </w:rPr>
        <w:t>;</w:t>
      </w:r>
    </w:p>
    <w:p w14:paraId="4CAC3016" w14:textId="3255920C" w:rsidR="00A53A2F" w:rsidRDefault="005A1DCE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Все функции и полномочия Комитета реализуются через </w:t>
      </w:r>
      <w:r w:rsidR="00E87999">
        <w:rPr>
          <w:rFonts w:ascii="Times New Roman" w:hAnsi="Times New Roman" w:cs="Times New Roman"/>
          <w:sz w:val="24"/>
          <w:szCs w:val="24"/>
        </w:rPr>
        <w:t>входящие в состав</w:t>
      </w:r>
      <w:r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E879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отделы - </w:t>
      </w:r>
      <w:r w:rsidR="00E87999" w:rsidRPr="00E8799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B5D60">
        <w:rPr>
          <w:rFonts w:ascii="Times New Roman" w:hAnsi="Times New Roman" w:cs="Times New Roman"/>
          <w:sz w:val="24"/>
          <w:szCs w:val="24"/>
        </w:rPr>
        <w:t xml:space="preserve">архитектуры </w:t>
      </w:r>
      <w:r w:rsidR="00451CCA"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  <w:r w:rsidR="006B5D60">
        <w:rPr>
          <w:rFonts w:ascii="Times New Roman" w:hAnsi="Times New Roman" w:cs="Times New Roman"/>
          <w:sz w:val="24"/>
          <w:szCs w:val="24"/>
        </w:rPr>
        <w:t xml:space="preserve">и отдел муниципального имущества </w:t>
      </w:r>
      <w:r w:rsidR="00E87999" w:rsidRPr="00E87999">
        <w:rPr>
          <w:rFonts w:ascii="Times New Roman" w:hAnsi="Times New Roman" w:cs="Times New Roman"/>
          <w:sz w:val="24"/>
          <w:szCs w:val="24"/>
        </w:rPr>
        <w:t>и</w:t>
      </w:r>
      <w:r w:rsidR="006B5D60">
        <w:rPr>
          <w:rFonts w:ascii="Times New Roman" w:hAnsi="Times New Roman" w:cs="Times New Roman"/>
          <w:sz w:val="24"/>
          <w:szCs w:val="24"/>
        </w:rPr>
        <w:t xml:space="preserve"> земельных</w:t>
      </w:r>
      <w:r w:rsidR="00E87999" w:rsidRPr="00E87999">
        <w:rPr>
          <w:rFonts w:ascii="Times New Roman" w:hAnsi="Times New Roman" w:cs="Times New Roman"/>
          <w:sz w:val="24"/>
          <w:szCs w:val="24"/>
        </w:rPr>
        <w:t xml:space="preserve"> отношений</w:t>
      </w:r>
      <w:bookmarkStart w:id="7" w:name="_Hlk55156012"/>
      <w:r w:rsidR="00A53A2F">
        <w:rPr>
          <w:rFonts w:ascii="Times New Roman" w:hAnsi="Times New Roman" w:cs="Times New Roman"/>
          <w:sz w:val="24"/>
          <w:szCs w:val="24"/>
        </w:rPr>
        <w:t>.</w:t>
      </w:r>
    </w:p>
    <w:p w14:paraId="7D05C12F" w14:textId="77777777" w:rsidR="009A02B1" w:rsidRDefault="009A02B1" w:rsidP="00A53A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08306378" w14:textId="7A74D564" w:rsidR="00A53A2F" w:rsidRPr="00A53A2F" w:rsidRDefault="00451CCA" w:rsidP="00A53A2F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51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A2F" w:rsidRPr="00A53A2F">
        <w:rPr>
          <w:rFonts w:ascii="Times New Roman" w:hAnsi="Times New Roman" w:cs="Times New Roman"/>
          <w:b/>
          <w:bCs/>
          <w:sz w:val="24"/>
          <w:szCs w:val="24"/>
        </w:rPr>
        <w:t>Руководство и организация деятельности Комитета</w:t>
      </w:r>
    </w:p>
    <w:p w14:paraId="4364BA73" w14:textId="77777777" w:rsidR="00A53A2F" w:rsidRDefault="00A53A2F" w:rsidP="00A53A2F">
      <w:pPr>
        <w:pStyle w:val="ConsPlusNormal"/>
        <w:jc w:val="both"/>
      </w:pPr>
    </w:p>
    <w:p w14:paraId="0A51AF0A" w14:textId="6C8229A8" w:rsidR="00A53A2F" w:rsidRPr="000E709F" w:rsidRDefault="00A53A2F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09F">
        <w:rPr>
          <w:rFonts w:ascii="Times New Roman" w:hAnsi="Times New Roman" w:cs="Times New Roman"/>
          <w:sz w:val="24"/>
          <w:szCs w:val="24"/>
        </w:rPr>
        <w:t xml:space="preserve">5.1. Руководство деятельностью Комитета осуществляет руководитель Комитета </w:t>
      </w:r>
      <w:r w:rsidR="00D610B3"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деятельности, управления муниципальным имуществом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 w:rsidR="00D610B3">
        <w:rPr>
          <w:rFonts w:ascii="Times New Roman" w:hAnsi="Times New Roman" w:cs="Times New Roman"/>
          <w:sz w:val="24"/>
          <w:szCs w:val="24"/>
        </w:rPr>
        <w:t>и земельными отношениями</w:t>
      </w:r>
      <w:r w:rsidR="009C4340">
        <w:rPr>
          <w:rFonts w:ascii="Times New Roman" w:hAnsi="Times New Roman" w:cs="Times New Roman"/>
          <w:sz w:val="24"/>
          <w:szCs w:val="24"/>
        </w:rPr>
        <w:t xml:space="preserve"> </w:t>
      </w:r>
      <w:r w:rsidRPr="000E709F">
        <w:rPr>
          <w:rFonts w:ascii="Times New Roman" w:hAnsi="Times New Roman" w:cs="Times New Roman"/>
          <w:sz w:val="24"/>
          <w:szCs w:val="24"/>
        </w:rPr>
        <w:t>(далее - Руководитель), действующий на принципах единоначалия, назначаемый на должность и освобождаемый от должности Главой города.</w:t>
      </w:r>
    </w:p>
    <w:p w14:paraId="2A75F5C3" w14:textId="0DABA7D9" w:rsidR="00A53A2F" w:rsidRPr="000E709F" w:rsidRDefault="00A53A2F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09F">
        <w:rPr>
          <w:rFonts w:ascii="Times New Roman" w:hAnsi="Times New Roman" w:cs="Times New Roman"/>
          <w:sz w:val="24"/>
          <w:szCs w:val="24"/>
        </w:rPr>
        <w:t>5.2. Руководитель непосредственно подчиняется Глав</w:t>
      </w:r>
      <w:r w:rsidR="000E709F" w:rsidRPr="000E709F">
        <w:rPr>
          <w:rFonts w:ascii="Times New Roman" w:hAnsi="Times New Roman" w:cs="Times New Roman"/>
          <w:sz w:val="24"/>
          <w:szCs w:val="24"/>
        </w:rPr>
        <w:t>е</w:t>
      </w:r>
      <w:r w:rsidRPr="000E709F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0E709F" w:rsidRPr="000E709F">
        <w:rPr>
          <w:rFonts w:ascii="Times New Roman" w:hAnsi="Times New Roman" w:cs="Times New Roman"/>
          <w:sz w:val="24"/>
          <w:szCs w:val="24"/>
        </w:rPr>
        <w:t>.</w:t>
      </w:r>
    </w:p>
    <w:p w14:paraId="47DF1902" w14:textId="7F72C1CC" w:rsidR="000E709F" w:rsidRPr="00DC701B" w:rsidRDefault="000E709F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1B">
        <w:rPr>
          <w:rFonts w:ascii="Times New Roman" w:hAnsi="Times New Roman" w:cs="Times New Roman"/>
          <w:sz w:val="24"/>
          <w:szCs w:val="24"/>
        </w:rPr>
        <w:t>5.</w:t>
      </w:r>
      <w:r w:rsidR="00E87999" w:rsidRPr="00DC701B">
        <w:rPr>
          <w:rFonts w:ascii="Times New Roman" w:hAnsi="Times New Roman" w:cs="Times New Roman"/>
          <w:sz w:val="24"/>
          <w:szCs w:val="24"/>
        </w:rPr>
        <w:t>3</w:t>
      </w:r>
      <w:r w:rsidRPr="00DC701B">
        <w:rPr>
          <w:rFonts w:ascii="Times New Roman" w:hAnsi="Times New Roman" w:cs="Times New Roman"/>
          <w:sz w:val="24"/>
          <w:szCs w:val="24"/>
        </w:rPr>
        <w:t>. Руководитель Комитета:</w:t>
      </w:r>
    </w:p>
    <w:p w14:paraId="3E52BD79" w14:textId="4369FA71" w:rsidR="000E709F" w:rsidRPr="00DC701B" w:rsidRDefault="000E709F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1B">
        <w:rPr>
          <w:rFonts w:ascii="Times New Roman" w:hAnsi="Times New Roman" w:cs="Times New Roman"/>
          <w:sz w:val="24"/>
          <w:szCs w:val="24"/>
        </w:rPr>
        <w:t xml:space="preserve">5.4. В пределах своей компетенции согласовывает </w:t>
      </w:r>
      <w:r w:rsidR="009C4340">
        <w:rPr>
          <w:rFonts w:ascii="Times New Roman" w:hAnsi="Times New Roman" w:cs="Times New Roman"/>
          <w:sz w:val="24"/>
          <w:szCs w:val="24"/>
        </w:rPr>
        <w:t>проекты документов, подготовк</w:t>
      </w:r>
      <w:r w:rsidR="00E85E56">
        <w:rPr>
          <w:rFonts w:ascii="Times New Roman" w:hAnsi="Times New Roman" w:cs="Times New Roman"/>
          <w:sz w:val="24"/>
          <w:szCs w:val="24"/>
        </w:rPr>
        <w:t>у которых осуществляет Комитет;</w:t>
      </w:r>
    </w:p>
    <w:p w14:paraId="3B0358C9" w14:textId="00853815" w:rsidR="000E709F" w:rsidRPr="00DC701B" w:rsidRDefault="000E709F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1B">
        <w:rPr>
          <w:rFonts w:ascii="Times New Roman" w:hAnsi="Times New Roman" w:cs="Times New Roman"/>
          <w:sz w:val="24"/>
          <w:szCs w:val="24"/>
        </w:rPr>
        <w:t xml:space="preserve">5.5. Руководитель комитета наделен правом подписи всей деловой переписки, а </w:t>
      </w:r>
      <w:r w:rsidR="00614147" w:rsidRPr="00DC701B">
        <w:rPr>
          <w:rFonts w:ascii="Times New Roman" w:hAnsi="Times New Roman" w:cs="Times New Roman"/>
          <w:sz w:val="24"/>
          <w:szCs w:val="24"/>
        </w:rPr>
        <w:t>также</w:t>
      </w:r>
      <w:r w:rsidRPr="00DC701B">
        <w:rPr>
          <w:rFonts w:ascii="Times New Roman" w:hAnsi="Times New Roman" w:cs="Times New Roman"/>
          <w:sz w:val="24"/>
          <w:szCs w:val="24"/>
        </w:rPr>
        <w:t xml:space="preserve"> </w:t>
      </w:r>
      <w:r w:rsidR="00614147" w:rsidRPr="00DC701B">
        <w:rPr>
          <w:rFonts w:ascii="Times New Roman" w:hAnsi="Times New Roman" w:cs="Times New Roman"/>
          <w:sz w:val="24"/>
          <w:szCs w:val="24"/>
        </w:rPr>
        <w:t>документации,</w:t>
      </w:r>
      <w:r w:rsidRPr="00DC701B">
        <w:rPr>
          <w:rFonts w:ascii="Times New Roman" w:hAnsi="Times New Roman" w:cs="Times New Roman"/>
          <w:sz w:val="24"/>
          <w:szCs w:val="24"/>
        </w:rPr>
        <w:t xml:space="preserve"> связанной с деятельностью и реализа</w:t>
      </w:r>
      <w:r w:rsidR="00E85E56">
        <w:rPr>
          <w:rFonts w:ascii="Times New Roman" w:hAnsi="Times New Roman" w:cs="Times New Roman"/>
          <w:sz w:val="24"/>
          <w:szCs w:val="24"/>
        </w:rPr>
        <w:t>цией функций комитета;</w:t>
      </w:r>
    </w:p>
    <w:p w14:paraId="49792EDE" w14:textId="6B33EFFC" w:rsidR="00614147" w:rsidRPr="00DC701B" w:rsidRDefault="00614147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1B">
        <w:rPr>
          <w:rFonts w:ascii="Times New Roman" w:hAnsi="Times New Roman" w:cs="Times New Roman"/>
          <w:sz w:val="24"/>
          <w:szCs w:val="24"/>
        </w:rPr>
        <w:t>5.6. Руководитель Комитета может быть наделен правом подписи иных документов, связанных с деятельностью комитета на основании распоряжения Главы города</w:t>
      </w:r>
      <w:r w:rsidR="00E85E56">
        <w:rPr>
          <w:rFonts w:ascii="Times New Roman" w:hAnsi="Times New Roman" w:cs="Times New Roman"/>
          <w:sz w:val="24"/>
          <w:szCs w:val="24"/>
        </w:rPr>
        <w:t>;</w:t>
      </w:r>
    </w:p>
    <w:p w14:paraId="482AB349" w14:textId="521CAB75" w:rsidR="00614147" w:rsidRPr="00614147" w:rsidRDefault="00614147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47">
        <w:rPr>
          <w:rFonts w:ascii="Times New Roman" w:hAnsi="Times New Roman" w:cs="Times New Roman"/>
          <w:sz w:val="24"/>
          <w:szCs w:val="24"/>
        </w:rPr>
        <w:t xml:space="preserve">5.8. </w:t>
      </w:r>
      <w:r w:rsidR="00BB1767" w:rsidRPr="00DC701B">
        <w:rPr>
          <w:rFonts w:ascii="Times New Roman" w:hAnsi="Times New Roman" w:cs="Times New Roman"/>
          <w:sz w:val="24"/>
          <w:szCs w:val="24"/>
        </w:rPr>
        <w:t xml:space="preserve">Руководитель Комитета </w:t>
      </w:r>
      <w:r w:rsidR="00BB1767">
        <w:rPr>
          <w:rFonts w:ascii="Times New Roman" w:hAnsi="Times New Roman" w:cs="Times New Roman"/>
          <w:sz w:val="24"/>
          <w:szCs w:val="24"/>
        </w:rPr>
        <w:t>и</w:t>
      </w:r>
      <w:r w:rsidRPr="00614147">
        <w:rPr>
          <w:rFonts w:ascii="Times New Roman" w:hAnsi="Times New Roman" w:cs="Times New Roman"/>
          <w:sz w:val="24"/>
          <w:szCs w:val="24"/>
        </w:rPr>
        <w:t>здает приказы по вопросам деятельности Комитета</w:t>
      </w:r>
      <w:r w:rsidR="00E85E56">
        <w:rPr>
          <w:rFonts w:ascii="Times New Roman" w:hAnsi="Times New Roman" w:cs="Times New Roman"/>
          <w:sz w:val="24"/>
          <w:szCs w:val="24"/>
        </w:rPr>
        <w:t>;</w:t>
      </w:r>
    </w:p>
    <w:p w14:paraId="4C53FE90" w14:textId="76755FC9" w:rsidR="00614147" w:rsidRPr="00614147" w:rsidRDefault="00614147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47">
        <w:rPr>
          <w:rFonts w:ascii="Times New Roman" w:hAnsi="Times New Roman" w:cs="Times New Roman"/>
          <w:sz w:val="24"/>
          <w:szCs w:val="24"/>
        </w:rPr>
        <w:t xml:space="preserve">5.9. </w:t>
      </w:r>
      <w:r w:rsidR="009C4340">
        <w:rPr>
          <w:rFonts w:ascii="Times New Roman" w:hAnsi="Times New Roman" w:cs="Times New Roman"/>
          <w:sz w:val="24"/>
          <w:szCs w:val="24"/>
        </w:rPr>
        <w:t>Руководитель Комитета</w:t>
      </w:r>
      <w:r w:rsidR="00BB1767">
        <w:rPr>
          <w:rFonts w:ascii="Times New Roman" w:hAnsi="Times New Roman" w:cs="Times New Roman"/>
          <w:sz w:val="24"/>
          <w:szCs w:val="24"/>
        </w:rPr>
        <w:t xml:space="preserve"> </w:t>
      </w:r>
      <w:r w:rsidR="00E85E56">
        <w:rPr>
          <w:rFonts w:ascii="Times New Roman" w:hAnsi="Times New Roman" w:cs="Times New Roman"/>
          <w:sz w:val="24"/>
          <w:szCs w:val="24"/>
        </w:rPr>
        <w:t>п</w:t>
      </w:r>
      <w:r w:rsidR="00BB1767">
        <w:rPr>
          <w:rFonts w:ascii="Times New Roman" w:hAnsi="Times New Roman" w:cs="Times New Roman"/>
          <w:sz w:val="24"/>
          <w:szCs w:val="24"/>
        </w:rPr>
        <w:t xml:space="preserve">редставляет на утверждение Главе города </w:t>
      </w:r>
      <w:r w:rsidR="00E85E56" w:rsidRPr="00614147">
        <w:rPr>
          <w:rFonts w:ascii="Times New Roman" w:hAnsi="Times New Roman" w:cs="Times New Roman"/>
          <w:sz w:val="24"/>
          <w:szCs w:val="24"/>
        </w:rPr>
        <w:t>положения об отделах Комитета</w:t>
      </w:r>
      <w:r w:rsidR="00E85E56">
        <w:rPr>
          <w:rFonts w:ascii="Times New Roman" w:hAnsi="Times New Roman" w:cs="Times New Roman"/>
          <w:sz w:val="24"/>
          <w:szCs w:val="24"/>
        </w:rPr>
        <w:t>,</w:t>
      </w:r>
      <w:r w:rsidR="00E85E56" w:rsidRPr="00614147">
        <w:rPr>
          <w:rFonts w:ascii="Times New Roman" w:hAnsi="Times New Roman" w:cs="Times New Roman"/>
          <w:sz w:val="24"/>
          <w:szCs w:val="24"/>
        </w:rPr>
        <w:t xml:space="preserve"> </w:t>
      </w:r>
      <w:r w:rsidRPr="00614147">
        <w:rPr>
          <w:rFonts w:ascii="Times New Roman" w:hAnsi="Times New Roman" w:cs="Times New Roman"/>
          <w:sz w:val="24"/>
          <w:szCs w:val="24"/>
        </w:rPr>
        <w:t xml:space="preserve">должностные инструкции работников </w:t>
      </w:r>
      <w:r w:rsidR="00BB1767">
        <w:rPr>
          <w:rFonts w:ascii="Times New Roman" w:hAnsi="Times New Roman" w:cs="Times New Roman"/>
          <w:sz w:val="24"/>
          <w:szCs w:val="24"/>
        </w:rPr>
        <w:t>К</w:t>
      </w:r>
      <w:r w:rsidR="00E85E56">
        <w:rPr>
          <w:rFonts w:ascii="Times New Roman" w:hAnsi="Times New Roman" w:cs="Times New Roman"/>
          <w:sz w:val="24"/>
          <w:szCs w:val="24"/>
        </w:rPr>
        <w:t>омитета;</w:t>
      </w:r>
    </w:p>
    <w:p w14:paraId="4D59B8F2" w14:textId="70F8FD15" w:rsidR="00614147" w:rsidRPr="00614147" w:rsidRDefault="00614147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47">
        <w:rPr>
          <w:rFonts w:ascii="Times New Roman" w:hAnsi="Times New Roman" w:cs="Times New Roman"/>
          <w:sz w:val="24"/>
          <w:szCs w:val="24"/>
        </w:rPr>
        <w:t xml:space="preserve">5.10. </w:t>
      </w:r>
      <w:r w:rsidR="00BB1767">
        <w:rPr>
          <w:rFonts w:ascii="Times New Roman" w:hAnsi="Times New Roman" w:cs="Times New Roman"/>
          <w:sz w:val="24"/>
          <w:szCs w:val="24"/>
        </w:rPr>
        <w:t>Руководитель в</w:t>
      </w:r>
      <w:r w:rsidRPr="00614147">
        <w:rPr>
          <w:rFonts w:ascii="Times New Roman" w:hAnsi="Times New Roman" w:cs="Times New Roman"/>
          <w:sz w:val="24"/>
          <w:szCs w:val="24"/>
        </w:rPr>
        <w:t xml:space="preserve">носит </w:t>
      </w:r>
      <w:r w:rsidR="00C81832">
        <w:rPr>
          <w:rFonts w:ascii="Times New Roman" w:hAnsi="Times New Roman" w:cs="Times New Roman"/>
          <w:sz w:val="24"/>
          <w:szCs w:val="24"/>
        </w:rPr>
        <w:t>н</w:t>
      </w:r>
      <w:r w:rsidR="00C81832" w:rsidRPr="00614147">
        <w:rPr>
          <w:rFonts w:ascii="Times New Roman" w:hAnsi="Times New Roman" w:cs="Times New Roman"/>
          <w:sz w:val="24"/>
          <w:szCs w:val="24"/>
        </w:rPr>
        <w:t xml:space="preserve">а </w:t>
      </w:r>
      <w:r w:rsidR="00C81832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C81832" w:rsidRPr="00614147">
        <w:rPr>
          <w:rFonts w:ascii="Times New Roman" w:hAnsi="Times New Roman" w:cs="Times New Roman"/>
          <w:sz w:val="24"/>
          <w:szCs w:val="24"/>
        </w:rPr>
        <w:t xml:space="preserve">Главы города </w:t>
      </w:r>
      <w:r w:rsidRPr="00614147">
        <w:rPr>
          <w:rFonts w:ascii="Times New Roman" w:hAnsi="Times New Roman" w:cs="Times New Roman"/>
          <w:sz w:val="24"/>
          <w:szCs w:val="24"/>
        </w:rPr>
        <w:t>предложения по назначению и освобождению от должности работников Комитета в соответствии с трудовым законодательством и правовыми актами города.</w:t>
      </w:r>
    </w:p>
    <w:p w14:paraId="36C29239" w14:textId="474BBA55" w:rsidR="00614147" w:rsidRPr="00614147" w:rsidRDefault="00614147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DB">
        <w:rPr>
          <w:rFonts w:ascii="Times New Roman" w:hAnsi="Times New Roman" w:cs="Times New Roman"/>
          <w:sz w:val="24"/>
          <w:szCs w:val="24"/>
        </w:rPr>
        <w:t>5.1</w:t>
      </w:r>
      <w:r w:rsidR="00DC701B">
        <w:rPr>
          <w:rFonts w:ascii="Times New Roman" w:hAnsi="Times New Roman" w:cs="Times New Roman"/>
          <w:sz w:val="24"/>
          <w:szCs w:val="24"/>
        </w:rPr>
        <w:t>1</w:t>
      </w:r>
      <w:r w:rsidRPr="002E77DB">
        <w:rPr>
          <w:rFonts w:ascii="Times New Roman" w:hAnsi="Times New Roman" w:cs="Times New Roman"/>
          <w:sz w:val="24"/>
          <w:szCs w:val="24"/>
        </w:rPr>
        <w:t xml:space="preserve">. </w:t>
      </w:r>
      <w:r w:rsidR="00BB1767">
        <w:rPr>
          <w:rFonts w:ascii="Times New Roman" w:hAnsi="Times New Roman" w:cs="Times New Roman"/>
          <w:sz w:val="24"/>
          <w:szCs w:val="24"/>
        </w:rPr>
        <w:t>Руководитель Комитета в</w:t>
      </w:r>
      <w:r w:rsidR="00DC701B">
        <w:rPr>
          <w:rFonts w:ascii="Times New Roman" w:hAnsi="Times New Roman" w:cs="Times New Roman"/>
          <w:sz w:val="24"/>
          <w:szCs w:val="24"/>
        </w:rPr>
        <w:t xml:space="preserve">носит на рассмотрение Главы города предложения о </w:t>
      </w:r>
      <w:r w:rsidRPr="002E77DB">
        <w:rPr>
          <w:rFonts w:ascii="Times New Roman" w:hAnsi="Times New Roman" w:cs="Times New Roman"/>
          <w:sz w:val="24"/>
          <w:szCs w:val="24"/>
        </w:rPr>
        <w:t>мер</w:t>
      </w:r>
      <w:r w:rsidR="00DC701B">
        <w:rPr>
          <w:rFonts w:ascii="Times New Roman" w:hAnsi="Times New Roman" w:cs="Times New Roman"/>
          <w:sz w:val="24"/>
          <w:szCs w:val="24"/>
        </w:rPr>
        <w:t>ах</w:t>
      </w:r>
      <w:r w:rsidRPr="002E77DB">
        <w:rPr>
          <w:rFonts w:ascii="Times New Roman" w:hAnsi="Times New Roman" w:cs="Times New Roman"/>
          <w:sz w:val="24"/>
          <w:szCs w:val="24"/>
        </w:rPr>
        <w:t xml:space="preserve"> поощрения и дисциплинарн</w:t>
      </w:r>
      <w:r w:rsidR="00DC701B">
        <w:rPr>
          <w:rFonts w:ascii="Times New Roman" w:hAnsi="Times New Roman" w:cs="Times New Roman"/>
          <w:sz w:val="24"/>
          <w:szCs w:val="24"/>
        </w:rPr>
        <w:t>ого</w:t>
      </w:r>
      <w:r w:rsidRPr="002E77DB">
        <w:rPr>
          <w:rFonts w:ascii="Times New Roman" w:hAnsi="Times New Roman" w:cs="Times New Roman"/>
          <w:sz w:val="24"/>
          <w:szCs w:val="24"/>
        </w:rPr>
        <w:t xml:space="preserve"> взыскания </w:t>
      </w:r>
      <w:r w:rsidR="00BB1767">
        <w:rPr>
          <w:rFonts w:ascii="Times New Roman" w:hAnsi="Times New Roman" w:cs="Times New Roman"/>
          <w:sz w:val="24"/>
          <w:szCs w:val="24"/>
        </w:rPr>
        <w:t xml:space="preserve">работников комитета </w:t>
      </w:r>
      <w:r w:rsidRPr="002E77D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del w:id="8" w:author="Светлана Кудашова" w:date="2020-11-05T14:39:00Z">
        <w:r w:rsidRPr="002E77DB" w:rsidDel="002E77DB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69C95908" w14:textId="403B5A70" w:rsidR="00614147" w:rsidRDefault="00614147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47">
        <w:rPr>
          <w:rFonts w:ascii="Times New Roman" w:hAnsi="Times New Roman" w:cs="Times New Roman"/>
          <w:sz w:val="24"/>
          <w:szCs w:val="24"/>
        </w:rPr>
        <w:t>5.1</w:t>
      </w:r>
      <w:r w:rsidR="00DC701B">
        <w:rPr>
          <w:rFonts w:ascii="Times New Roman" w:hAnsi="Times New Roman" w:cs="Times New Roman"/>
          <w:sz w:val="24"/>
          <w:szCs w:val="24"/>
        </w:rPr>
        <w:t>2</w:t>
      </w:r>
      <w:r w:rsidRPr="00614147">
        <w:rPr>
          <w:rFonts w:ascii="Times New Roman" w:hAnsi="Times New Roman" w:cs="Times New Roman"/>
          <w:sz w:val="24"/>
          <w:szCs w:val="24"/>
        </w:rPr>
        <w:t xml:space="preserve">. </w:t>
      </w:r>
      <w:r w:rsidR="00BB1767">
        <w:rPr>
          <w:rFonts w:ascii="Times New Roman" w:hAnsi="Times New Roman" w:cs="Times New Roman"/>
          <w:sz w:val="24"/>
          <w:szCs w:val="24"/>
        </w:rPr>
        <w:t>Руководитель Комитета п</w:t>
      </w:r>
      <w:r w:rsidRPr="00614147">
        <w:rPr>
          <w:rFonts w:ascii="Times New Roman" w:hAnsi="Times New Roman" w:cs="Times New Roman"/>
          <w:sz w:val="24"/>
          <w:szCs w:val="24"/>
        </w:rPr>
        <w:t>редставляет Главе города информацию о деятельности Комитета.</w:t>
      </w:r>
    </w:p>
    <w:p w14:paraId="1D316ACA" w14:textId="40FEA931" w:rsidR="00614147" w:rsidRPr="00614147" w:rsidRDefault="00614147" w:rsidP="0061414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147">
        <w:rPr>
          <w:rFonts w:ascii="Times New Roman" w:hAnsi="Times New Roman" w:cs="Times New Roman"/>
          <w:b/>
          <w:bCs/>
          <w:sz w:val="24"/>
          <w:szCs w:val="24"/>
        </w:rPr>
        <w:t>6. Ответственность</w:t>
      </w:r>
    </w:p>
    <w:p w14:paraId="0BDA94B6" w14:textId="77777777" w:rsidR="00614147" w:rsidRDefault="00614147" w:rsidP="00614147">
      <w:pPr>
        <w:pStyle w:val="ConsPlusNormal"/>
        <w:jc w:val="both"/>
      </w:pPr>
    </w:p>
    <w:p w14:paraId="12A307C7" w14:textId="02C9A803" w:rsidR="00BB1767" w:rsidRPr="00BB1767" w:rsidRDefault="00DC701B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BB1767" w:rsidRPr="00BB1767">
        <w:rPr>
          <w:rFonts w:ascii="Times New Roman" w:hAnsi="Times New Roman" w:cs="Times New Roman"/>
          <w:sz w:val="24"/>
          <w:szCs w:val="24"/>
        </w:rPr>
        <w:t xml:space="preserve">Работники Комитета несут ответственность за исполнение Федерального </w:t>
      </w:r>
      <w:r w:rsidR="00BB1767" w:rsidRPr="00BB1767">
        <w:rPr>
          <w:rFonts w:ascii="Times New Roman" w:hAnsi="Times New Roman" w:cs="Times New Roman"/>
          <w:sz w:val="24"/>
          <w:szCs w:val="24"/>
        </w:rPr>
        <w:lastRenderedPageBreak/>
        <w:t xml:space="preserve">закона от 06.10.2003 </w:t>
      </w:r>
      <w:r w:rsidR="00BB1767">
        <w:rPr>
          <w:rFonts w:ascii="Times New Roman" w:hAnsi="Times New Roman" w:cs="Times New Roman"/>
          <w:sz w:val="24"/>
          <w:szCs w:val="24"/>
        </w:rPr>
        <w:t xml:space="preserve">№ </w:t>
      </w:r>
      <w:r w:rsidR="00BB1767" w:rsidRPr="00BB1767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 в </w:t>
      </w:r>
      <w:proofErr w:type="gramStart"/>
      <w:r w:rsidR="00BB1767" w:rsidRPr="00BB176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BB1767" w:rsidRPr="00BB1767">
        <w:rPr>
          <w:rFonts w:ascii="Times New Roman" w:hAnsi="Times New Roman" w:cs="Times New Roman"/>
          <w:sz w:val="24"/>
          <w:szCs w:val="24"/>
        </w:rPr>
        <w:t xml:space="preserve"> возложенных на них должностных обязанностей в соответствии с законодательством Российской Федерации.</w:t>
      </w:r>
    </w:p>
    <w:p w14:paraId="136E0E13" w14:textId="7FE649E8" w:rsidR="00BB1767" w:rsidRPr="00BB1767" w:rsidRDefault="00BB1767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767">
        <w:rPr>
          <w:rFonts w:ascii="Times New Roman" w:hAnsi="Times New Roman" w:cs="Times New Roman"/>
          <w:sz w:val="24"/>
          <w:szCs w:val="24"/>
        </w:rPr>
        <w:t>6.2. Начальники подведомственных отделов и работники отделов</w:t>
      </w:r>
      <w:r w:rsidR="00F671C5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751169">
        <w:rPr>
          <w:rFonts w:ascii="Times New Roman" w:hAnsi="Times New Roman" w:cs="Times New Roman"/>
          <w:sz w:val="24"/>
          <w:szCs w:val="24"/>
        </w:rPr>
        <w:t xml:space="preserve"> </w:t>
      </w:r>
      <w:r w:rsidRPr="00BB1767">
        <w:rPr>
          <w:rFonts w:ascii="Times New Roman" w:hAnsi="Times New Roman" w:cs="Times New Roman"/>
          <w:sz w:val="24"/>
          <w:szCs w:val="24"/>
        </w:rPr>
        <w:t>несут персональную ответственность за достоверность сведений, законность сведений изложенных в документации</w:t>
      </w:r>
      <w:r w:rsidR="00F671C5">
        <w:rPr>
          <w:rFonts w:ascii="Times New Roman" w:hAnsi="Times New Roman" w:cs="Times New Roman"/>
          <w:sz w:val="24"/>
          <w:szCs w:val="24"/>
        </w:rPr>
        <w:t>,</w:t>
      </w:r>
      <w:r w:rsidRPr="00BB1767">
        <w:rPr>
          <w:rFonts w:ascii="Times New Roman" w:hAnsi="Times New Roman" w:cs="Times New Roman"/>
          <w:sz w:val="24"/>
          <w:szCs w:val="24"/>
        </w:rPr>
        <w:t xml:space="preserve"> представленной на согласование </w:t>
      </w:r>
      <w:r w:rsidR="00F671C5" w:rsidRPr="00BB1767">
        <w:rPr>
          <w:rFonts w:ascii="Times New Roman" w:hAnsi="Times New Roman" w:cs="Times New Roman"/>
          <w:sz w:val="24"/>
          <w:szCs w:val="24"/>
        </w:rPr>
        <w:t xml:space="preserve">руководителю Комитета </w:t>
      </w:r>
      <w:r w:rsidR="00F671C5">
        <w:rPr>
          <w:rFonts w:ascii="Times New Roman" w:hAnsi="Times New Roman" w:cs="Times New Roman"/>
          <w:sz w:val="24"/>
          <w:szCs w:val="24"/>
        </w:rPr>
        <w:t xml:space="preserve">и </w:t>
      </w:r>
      <w:r w:rsidRPr="00BB1767">
        <w:rPr>
          <w:rFonts w:ascii="Times New Roman" w:hAnsi="Times New Roman" w:cs="Times New Roman"/>
          <w:sz w:val="24"/>
          <w:szCs w:val="24"/>
        </w:rPr>
        <w:t>Главе города</w:t>
      </w:r>
      <w:r w:rsidR="00F671C5">
        <w:rPr>
          <w:rFonts w:ascii="Times New Roman" w:hAnsi="Times New Roman" w:cs="Times New Roman"/>
          <w:sz w:val="24"/>
          <w:szCs w:val="24"/>
        </w:rPr>
        <w:t>.</w:t>
      </w:r>
    </w:p>
    <w:p w14:paraId="001EABE6" w14:textId="74EC3CC0" w:rsidR="00BB1767" w:rsidRPr="00BB1767" w:rsidRDefault="00BB1767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767">
        <w:rPr>
          <w:rFonts w:ascii="Times New Roman" w:hAnsi="Times New Roman" w:cs="Times New Roman"/>
          <w:sz w:val="24"/>
          <w:szCs w:val="24"/>
        </w:rPr>
        <w:t xml:space="preserve">6.2. Руководитель </w:t>
      </w:r>
      <w:r w:rsidR="00F671C5">
        <w:rPr>
          <w:rFonts w:ascii="Times New Roman" w:hAnsi="Times New Roman" w:cs="Times New Roman"/>
          <w:sz w:val="24"/>
          <w:szCs w:val="24"/>
        </w:rPr>
        <w:t>Комитета</w:t>
      </w:r>
      <w:r w:rsidRPr="00BB1767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ответственность:</w:t>
      </w:r>
    </w:p>
    <w:p w14:paraId="33B5447D" w14:textId="3E4974DD" w:rsidR="00BB1767" w:rsidRPr="00BB1767" w:rsidRDefault="00387085" w:rsidP="00751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BB1767" w:rsidRPr="00BB17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1767" w:rsidRPr="00BB1767">
        <w:rPr>
          <w:rFonts w:ascii="Times New Roman" w:hAnsi="Times New Roman" w:cs="Times New Roman"/>
          <w:sz w:val="24"/>
          <w:szCs w:val="24"/>
        </w:rPr>
        <w:t>За разрабатываемые правовые акты и принимаемые решения в рамках возложенных полномочий, за непринятие мер по предупреждению коррупционных проявлений в случае их явного выявления, за исключением случаев при которых в ходе проверки будет установлено, что Глава города и руководитель Комитета введены в заблуждение по причине недостоверности представленных сведений подразделениями администрации города, подведомственными учреждениями или отделами Комитета.</w:t>
      </w:r>
      <w:proofErr w:type="gramEnd"/>
    </w:p>
    <w:p w14:paraId="36590518" w14:textId="4DAAF302" w:rsidR="00DE2043" w:rsidRPr="00C3415D" w:rsidRDefault="00387085" w:rsidP="0075116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</w:t>
      </w:r>
      <w:r w:rsidR="00BB1767" w:rsidRPr="00BB1767">
        <w:rPr>
          <w:rFonts w:ascii="Times New Roman" w:hAnsi="Times New Roman" w:cs="Times New Roman"/>
          <w:sz w:val="24"/>
          <w:szCs w:val="24"/>
        </w:rPr>
        <w:t>. За выполнение возложенных на Комитет задач и функций при наличии установления фактов бездействия при явной возможности их реализации.</w:t>
      </w:r>
    </w:p>
    <w:sectPr w:rsidR="00DE2043" w:rsidRPr="00C3415D" w:rsidSect="00F845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CA5"/>
    <w:multiLevelType w:val="multilevel"/>
    <w:tmpl w:val="868AF1C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127837B2"/>
    <w:multiLevelType w:val="multilevel"/>
    <w:tmpl w:val="E5C40D5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9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1C5179B6"/>
    <w:multiLevelType w:val="multilevel"/>
    <w:tmpl w:val="22B012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D422EDD"/>
    <w:multiLevelType w:val="multilevel"/>
    <w:tmpl w:val="1FB0EC8E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AD2D40"/>
    <w:multiLevelType w:val="hybridMultilevel"/>
    <w:tmpl w:val="213C6E70"/>
    <w:lvl w:ilvl="0" w:tplc="47F617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24245"/>
    <w:multiLevelType w:val="hybridMultilevel"/>
    <w:tmpl w:val="9FD8A974"/>
    <w:lvl w:ilvl="0" w:tplc="BD8AD0E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65753A"/>
    <w:multiLevelType w:val="multilevel"/>
    <w:tmpl w:val="96862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8F159DD"/>
    <w:multiLevelType w:val="multilevel"/>
    <w:tmpl w:val="1FB0EC8E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F7124C2"/>
    <w:multiLevelType w:val="hybridMultilevel"/>
    <w:tmpl w:val="230271D8"/>
    <w:lvl w:ilvl="0" w:tplc="650034F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Светлана Кудашова">
    <w15:presenceInfo w15:providerId="AD" w15:userId="S-1-5-21-3957788177-533337085-3512627203-1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43"/>
    <w:rsid w:val="00006D59"/>
    <w:rsid w:val="00013B11"/>
    <w:rsid w:val="0001519E"/>
    <w:rsid w:val="000343F7"/>
    <w:rsid w:val="00046BEE"/>
    <w:rsid w:val="00051722"/>
    <w:rsid w:val="000647B0"/>
    <w:rsid w:val="00064B16"/>
    <w:rsid w:val="00080AD6"/>
    <w:rsid w:val="00083345"/>
    <w:rsid w:val="0009076F"/>
    <w:rsid w:val="000A6983"/>
    <w:rsid w:val="000B362A"/>
    <w:rsid w:val="000C5571"/>
    <w:rsid w:val="000D406B"/>
    <w:rsid w:val="000E5FAC"/>
    <w:rsid w:val="000E709F"/>
    <w:rsid w:val="000F1C66"/>
    <w:rsid w:val="000F3D7E"/>
    <w:rsid w:val="00112E97"/>
    <w:rsid w:val="00120403"/>
    <w:rsid w:val="001270AF"/>
    <w:rsid w:val="00132E29"/>
    <w:rsid w:val="00134DBE"/>
    <w:rsid w:val="00165059"/>
    <w:rsid w:val="001728A6"/>
    <w:rsid w:val="00182528"/>
    <w:rsid w:val="00185EC3"/>
    <w:rsid w:val="00191972"/>
    <w:rsid w:val="001957D9"/>
    <w:rsid w:val="001A69DC"/>
    <w:rsid w:val="001B50AC"/>
    <w:rsid w:val="001B5BC5"/>
    <w:rsid w:val="001B7BEC"/>
    <w:rsid w:val="001C4A9B"/>
    <w:rsid w:val="001D39E3"/>
    <w:rsid w:val="001D7BF3"/>
    <w:rsid w:val="001E13C6"/>
    <w:rsid w:val="001E793D"/>
    <w:rsid w:val="001E7F04"/>
    <w:rsid w:val="001F07DB"/>
    <w:rsid w:val="001F31D8"/>
    <w:rsid w:val="00213A7C"/>
    <w:rsid w:val="00220FCB"/>
    <w:rsid w:val="00222B9F"/>
    <w:rsid w:val="00231A2D"/>
    <w:rsid w:val="00237960"/>
    <w:rsid w:val="0024231D"/>
    <w:rsid w:val="002501E6"/>
    <w:rsid w:val="002531A3"/>
    <w:rsid w:val="002640D5"/>
    <w:rsid w:val="00271CB1"/>
    <w:rsid w:val="00290427"/>
    <w:rsid w:val="002C0494"/>
    <w:rsid w:val="002D33D9"/>
    <w:rsid w:val="002E3A62"/>
    <w:rsid w:val="002E77DB"/>
    <w:rsid w:val="002F46A1"/>
    <w:rsid w:val="00305B9B"/>
    <w:rsid w:val="0030658C"/>
    <w:rsid w:val="00313941"/>
    <w:rsid w:val="00317403"/>
    <w:rsid w:val="00325681"/>
    <w:rsid w:val="0033215D"/>
    <w:rsid w:val="00332958"/>
    <w:rsid w:val="00336852"/>
    <w:rsid w:val="003465C4"/>
    <w:rsid w:val="0035033B"/>
    <w:rsid w:val="003558B9"/>
    <w:rsid w:val="003672B8"/>
    <w:rsid w:val="00387085"/>
    <w:rsid w:val="003934D0"/>
    <w:rsid w:val="003A0AC8"/>
    <w:rsid w:val="003D379A"/>
    <w:rsid w:val="003F7454"/>
    <w:rsid w:val="00422286"/>
    <w:rsid w:val="00425781"/>
    <w:rsid w:val="00442FC5"/>
    <w:rsid w:val="0044768D"/>
    <w:rsid w:val="00451CCA"/>
    <w:rsid w:val="004579C9"/>
    <w:rsid w:val="00462674"/>
    <w:rsid w:val="00474A64"/>
    <w:rsid w:val="0047691F"/>
    <w:rsid w:val="00476989"/>
    <w:rsid w:val="00476E4F"/>
    <w:rsid w:val="004812A2"/>
    <w:rsid w:val="00496313"/>
    <w:rsid w:val="004A0A24"/>
    <w:rsid w:val="004A6B81"/>
    <w:rsid w:val="004B30A9"/>
    <w:rsid w:val="004C2813"/>
    <w:rsid w:val="004E4494"/>
    <w:rsid w:val="004F63C9"/>
    <w:rsid w:val="00524737"/>
    <w:rsid w:val="00547A44"/>
    <w:rsid w:val="005525B6"/>
    <w:rsid w:val="0055487E"/>
    <w:rsid w:val="00555D8E"/>
    <w:rsid w:val="00563035"/>
    <w:rsid w:val="005631BC"/>
    <w:rsid w:val="00577299"/>
    <w:rsid w:val="005A1471"/>
    <w:rsid w:val="005A1DCE"/>
    <w:rsid w:val="005A5F7D"/>
    <w:rsid w:val="005B47CE"/>
    <w:rsid w:val="005B5C32"/>
    <w:rsid w:val="005C1F61"/>
    <w:rsid w:val="005C4048"/>
    <w:rsid w:val="005C4C2E"/>
    <w:rsid w:val="005E3AE9"/>
    <w:rsid w:val="005F4C1B"/>
    <w:rsid w:val="00600CA1"/>
    <w:rsid w:val="00603F02"/>
    <w:rsid w:val="00614147"/>
    <w:rsid w:val="006153D7"/>
    <w:rsid w:val="00641F93"/>
    <w:rsid w:val="00665F6B"/>
    <w:rsid w:val="00667A54"/>
    <w:rsid w:val="00680A08"/>
    <w:rsid w:val="006945C5"/>
    <w:rsid w:val="00695799"/>
    <w:rsid w:val="006A052C"/>
    <w:rsid w:val="006B4339"/>
    <w:rsid w:val="006B5D60"/>
    <w:rsid w:val="006D1C12"/>
    <w:rsid w:val="006D6475"/>
    <w:rsid w:val="006D7FA7"/>
    <w:rsid w:val="00702BE7"/>
    <w:rsid w:val="00703BC6"/>
    <w:rsid w:val="007171E3"/>
    <w:rsid w:val="007322F1"/>
    <w:rsid w:val="00745858"/>
    <w:rsid w:val="007478A7"/>
    <w:rsid w:val="00751169"/>
    <w:rsid w:val="007568A9"/>
    <w:rsid w:val="00767207"/>
    <w:rsid w:val="00771F4B"/>
    <w:rsid w:val="0077269B"/>
    <w:rsid w:val="00781E8A"/>
    <w:rsid w:val="00785BE3"/>
    <w:rsid w:val="00787A61"/>
    <w:rsid w:val="007A7F73"/>
    <w:rsid w:val="007B033B"/>
    <w:rsid w:val="007B1858"/>
    <w:rsid w:val="007D36CA"/>
    <w:rsid w:val="007D7159"/>
    <w:rsid w:val="007E0B3D"/>
    <w:rsid w:val="00814892"/>
    <w:rsid w:val="008234D7"/>
    <w:rsid w:val="008303BA"/>
    <w:rsid w:val="0083499B"/>
    <w:rsid w:val="00835EDC"/>
    <w:rsid w:val="00837011"/>
    <w:rsid w:val="00846605"/>
    <w:rsid w:val="008750BE"/>
    <w:rsid w:val="00880E6B"/>
    <w:rsid w:val="008870D2"/>
    <w:rsid w:val="008C07DF"/>
    <w:rsid w:val="008E60CF"/>
    <w:rsid w:val="00926FD5"/>
    <w:rsid w:val="009474BE"/>
    <w:rsid w:val="00953EF5"/>
    <w:rsid w:val="00956623"/>
    <w:rsid w:val="009623FF"/>
    <w:rsid w:val="00963B3A"/>
    <w:rsid w:val="009772EA"/>
    <w:rsid w:val="009859B5"/>
    <w:rsid w:val="00985DEC"/>
    <w:rsid w:val="00992B0A"/>
    <w:rsid w:val="00994630"/>
    <w:rsid w:val="009A02B1"/>
    <w:rsid w:val="009A0FF2"/>
    <w:rsid w:val="009A4079"/>
    <w:rsid w:val="009B3041"/>
    <w:rsid w:val="009B6630"/>
    <w:rsid w:val="009C4340"/>
    <w:rsid w:val="009E3077"/>
    <w:rsid w:val="009F191E"/>
    <w:rsid w:val="00A03CE8"/>
    <w:rsid w:val="00A1142F"/>
    <w:rsid w:val="00A32B20"/>
    <w:rsid w:val="00A374F7"/>
    <w:rsid w:val="00A457D1"/>
    <w:rsid w:val="00A53A2F"/>
    <w:rsid w:val="00A87917"/>
    <w:rsid w:val="00A974A2"/>
    <w:rsid w:val="00AC5A5E"/>
    <w:rsid w:val="00AF16C2"/>
    <w:rsid w:val="00AF6199"/>
    <w:rsid w:val="00AF660C"/>
    <w:rsid w:val="00B01270"/>
    <w:rsid w:val="00B01FB3"/>
    <w:rsid w:val="00B115B0"/>
    <w:rsid w:val="00B12F6D"/>
    <w:rsid w:val="00B1334D"/>
    <w:rsid w:val="00B84B30"/>
    <w:rsid w:val="00B95E86"/>
    <w:rsid w:val="00B9699B"/>
    <w:rsid w:val="00BA4F77"/>
    <w:rsid w:val="00BB1767"/>
    <w:rsid w:val="00BB6503"/>
    <w:rsid w:val="00BC298E"/>
    <w:rsid w:val="00BC629B"/>
    <w:rsid w:val="00BD0980"/>
    <w:rsid w:val="00BD23A1"/>
    <w:rsid w:val="00BD467C"/>
    <w:rsid w:val="00C03F1E"/>
    <w:rsid w:val="00C311F0"/>
    <w:rsid w:val="00C3415D"/>
    <w:rsid w:val="00C81832"/>
    <w:rsid w:val="00C84457"/>
    <w:rsid w:val="00C953D8"/>
    <w:rsid w:val="00CD16EE"/>
    <w:rsid w:val="00CE1EC1"/>
    <w:rsid w:val="00CE38A5"/>
    <w:rsid w:val="00CE5ED0"/>
    <w:rsid w:val="00CE7A2E"/>
    <w:rsid w:val="00D0707A"/>
    <w:rsid w:val="00D072CB"/>
    <w:rsid w:val="00D22E37"/>
    <w:rsid w:val="00D610B3"/>
    <w:rsid w:val="00D623DD"/>
    <w:rsid w:val="00D83459"/>
    <w:rsid w:val="00DA5877"/>
    <w:rsid w:val="00DA5F47"/>
    <w:rsid w:val="00DB6C79"/>
    <w:rsid w:val="00DC701B"/>
    <w:rsid w:val="00DE2043"/>
    <w:rsid w:val="00DE3571"/>
    <w:rsid w:val="00DE4FF8"/>
    <w:rsid w:val="00E1186D"/>
    <w:rsid w:val="00E316F3"/>
    <w:rsid w:val="00E50BA1"/>
    <w:rsid w:val="00E6217E"/>
    <w:rsid w:val="00E66CE1"/>
    <w:rsid w:val="00E67DEE"/>
    <w:rsid w:val="00E71467"/>
    <w:rsid w:val="00E77904"/>
    <w:rsid w:val="00E84658"/>
    <w:rsid w:val="00E85E56"/>
    <w:rsid w:val="00E87999"/>
    <w:rsid w:val="00E96748"/>
    <w:rsid w:val="00E9743F"/>
    <w:rsid w:val="00EB6250"/>
    <w:rsid w:val="00EC1DD3"/>
    <w:rsid w:val="00F04EB1"/>
    <w:rsid w:val="00F12572"/>
    <w:rsid w:val="00F30A0C"/>
    <w:rsid w:val="00F601A1"/>
    <w:rsid w:val="00F63112"/>
    <w:rsid w:val="00F671C5"/>
    <w:rsid w:val="00F84587"/>
    <w:rsid w:val="00F852B4"/>
    <w:rsid w:val="00F8578C"/>
    <w:rsid w:val="00FA5738"/>
    <w:rsid w:val="00FB352F"/>
    <w:rsid w:val="00FB3796"/>
    <w:rsid w:val="00FC5818"/>
    <w:rsid w:val="00FD66E7"/>
    <w:rsid w:val="00FD7D93"/>
    <w:rsid w:val="00FE1C43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4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A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15D"/>
    <w:rPr>
      <w:b/>
      <w:bCs/>
    </w:rPr>
  </w:style>
  <w:style w:type="paragraph" w:styleId="a5">
    <w:name w:val="List Paragraph"/>
    <w:basedOn w:val="a"/>
    <w:uiPriority w:val="34"/>
    <w:qFormat/>
    <w:rsid w:val="00C3415D"/>
    <w:pPr>
      <w:ind w:left="720"/>
      <w:contextualSpacing/>
    </w:pPr>
  </w:style>
  <w:style w:type="paragraph" w:customStyle="1" w:styleId="ConsPlusNormal">
    <w:name w:val="ConsPlusNormal"/>
    <w:rsid w:val="001A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56303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30A0C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0517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172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172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517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172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5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17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A0AC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A0AC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0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BD23A1"/>
    <w:pPr>
      <w:spacing w:after="0" w:line="240" w:lineRule="auto"/>
    </w:pPr>
  </w:style>
  <w:style w:type="paragraph" w:styleId="af">
    <w:name w:val="No Spacing"/>
    <w:uiPriority w:val="1"/>
    <w:qFormat/>
    <w:rsid w:val="000C5571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7B03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0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A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15D"/>
    <w:rPr>
      <w:b/>
      <w:bCs/>
    </w:rPr>
  </w:style>
  <w:style w:type="paragraph" w:styleId="a5">
    <w:name w:val="List Paragraph"/>
    <w:basedOn w:val="a"/>
    <w:uiPriority w:val="34"/>
    <w:qFormat/>
    <w:rsid w:val="00C3415D"/>
    <w:pPr>
      <w:ind w:left="720"/>
      <w:contextualSpacing/>
    </w:pPr>
  </w:style>
  <w:style w:type="paragraph" w:customStyle="1" w:styleId="ConsPlusNormal">
    <w:name w:val="ConsPlusNormal"/>
    <w:rsid w:val="001A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56303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30A0C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0517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172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172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517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172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5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17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A0AC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A0AC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0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BD23A1"/>
    <w:pPr>
      <w:spacing w:after="0" w:line="240" w:lineRule="auto"/>
    </w:pPr>
  </w:style>
  <w:style w:type="paragraph" w:styleId="af">
    <w:name w:val="No Spacing"/>
    <w:uiPriority w:val="1"/>
    <w:qFormat/>
    <w:rsid w:val="000C5571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7B03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00E0-FE49-4D0F-89B5-7E2D8143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*</cp:lastModifiedBy>
  <cp:revision>5</cp:revision>
  <cp:lastPrinted>2022-01-12T05:10:00Z</cp:lastPrinted>
  <dcterms:created xsi:type="dcterms:W3CDTF">2022-02-11T02:06:00Z</dcterms:created>
  <dcterms:modified xsi:type="dcterms:W3CDTF">2022-02-21T08:58:00Z</dcterms:modified>
</cp:coreProperties>
</file>