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65" w:rsidRDefault="002A3565" w:rsidP="00D217B8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A3565" w:rsidRDefault="00B56F9C" w:rsidP="002A3565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517CA192" wp14:editId="354F4943">
            <wp:extent cx="640800" cy="813323"/>
            <wp:effectExtent l="0" t="0" r="0" b="0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2A3565" w:rsidRDefault="002A3565" w:rsidP="002A356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 w:rsidR="008778CF"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10031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2A3565" w:rsidTr="00E6789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  <w:tr w:rsidR="002A3565" w:rsidTr="00E6789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</w:tbl>
    <w:p w:rsidR="002A3565" w:rsidRDefault="002A3565" w:rsidP="002A3565">
      <w:pPr>
        <w:jc w:val="both"/>
        <w:rPr>
          <w:sz w:val="16"/>
        </w:rPr>
      </w:pPr>
    </w:p>
    <w:p w:rsidR="004B73FF" w:rsidRDefault="00C022CD" w:rsidP="00E67893">
      <w:pPr>
        <w:ind w:right="-2"/>
        <w:rPr>
          <w:sz w:val="24"/>
        </w:rPr>
      </w:pPr>
      <w:r>
        <w:rPr>
          <w:sz w:val="24"/>
        </w:rPr>
        <w:t>30.06</w:t>
      </w:r>
      <w:r w:rsidR="00B56F9C">
        <w:rPr>
          <w:sz w:val="24"/>
        </w:rPr>
        <w:t>. 2022</w:t>
      </w:r>
      <w:r w:rsidR="002A3565">
        <w:rPr>
          <w:sz w:val="24"/>
        </w:rPr>
        <w:tab/>
        <w:t xml:space="preserve">           </w:t>
      </w:r>
      <w:r w:rsidR="00F27005">
        <w:rPr>
          <w:sz w:val="24"/>
        </w:rPr>
        <w:t xml:space="preserve">     </w:t>
      </w:r>
      <w:r w:rsidR="00953635">
        <w:rPr>
          <w:sz w:val="24"/>
        </w:rPr>
        <w:t xml:space="preserve">        </w:t>
      </w:r>
      <w:r w:rsidR="00FC2468">
        <w:rPr>
          <w:sz w:val="24"/>
        </w:rPr>
        <w:t xml:space="preserve">  </w:t>
      </w:r>
      <w:r w:rsidR="00B56F9C">
        <w:rPr>
          <w:sz w:val="24"/>
        </w:rPr>
        <w:t xml:space="preserve">     </w:t>
      </w:r>
      <w:r w:rsidR="00FC2468">
        <w:rPr>
          <w:sz w:val="24"/>
        </w:rPr>
        <w:t xml:space="preserve">    </w:t>
      </w:r>
      <w:r w:rsidR="002A3565">
        <w:t>г. Дивногорск</w:t>
      </w:r>
      <w:r w:rsidR="002A3565">
        <w:tab/>
      </w:r>
      <w:r w:rsidR="00953635">
        <w:rPr>
          <w:sz w:val="24"/>
        </w:rPr>
        <w:t xml:space="preserve">              </w:t>
      </w:r>
      <w:r w:rsidR="002A3565">
        <w:rPr>
          <w:sz w:val="24"/>
        </w:rPr>
        <w:t xml:space="preserve">   </w:t>
      </w:r>
      <w:r w:rsidR="00953635">
        <w:rPr>
          <w:sz w:val="24"/>
        </w:rPr>
        <w:t xml:space="preserve">       </w:t>
      </w:r>
      <w:r w:rsidR="00BF3CF2">
        <w:rPr>
          <w:sz w:val="24"/>
        </w:rPr>
        <w:t xml:space="preserve">      </w:t>
      </w:r>
      <w:r w:rsidR="0072012A">
        <w:rPr>
          <w:sz w:val="24"/>
        </w:rPr>
        <w:t xml:space="preserve">   </w:t>
      </w:r>
      <w:r w:rsidR="00E67893">
        <w:rPr>
          <w:sz w:val="24"/>
        </w:rPr>
        <w:t xml:space="preserve">      </w:t>
      </w:r>
      <w:r w:rsidR="00B56F9C">
        <w:rPr>
          <w:sz w:val="24"/>
        </w:rPr>
        <w:t xml:space="preserve">            </w:t>
      </w:r>
      <w:r w:rsidR="00FC2468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="002A3565" w:rsidRPr="00F27005">
        <w:rPr>
          <w:sz w:val="24"/>
        </w:rPr>
        <w:t>№</w:t>
      </w:r>
      <w:r w:rsidR="00F27005" w:rsidRPr="00F27005">
        <w:rPr>
          <w:sz w:val="24"/>
        </w:rPr>
        <w:t xml:space="preserve"> </w:t>
      </w:r>
      <w:r>
        <w:rPr>
          <w:sz w:val="24"/>
        </w:rPr>
        <w:t>119п</w:t>
      </w:r>
    </w:p>
    <w:p w:rsidR="00D801A3" w:rsidRDefault="00D801A3" w:rsidP="00D801A3">
      <w:pPr>
        <w:ind w:right="-2"/>
        <w:jc w:val="both"/>
      </w:pPr>
    </w:p>
    <w:p w:rsidR="00B56F9C" w:rsidRPr="00DE7DA4" w:rsidRDefault="0072012A" w:rsidP="00B56F9C">
      <w:pPr>
        <w:jc w:val="both"/>
        <w:rPr>
          <w:bCs/>
          <w:color w:val="000000" w:themeColor="text1"/>
          <w:sz w:val="24"/>
          <w:szCs w:val="24"/>
        </w:rPr>
      </w:pPr>
      <w:r w:rsidRPr="00DE7DA4">
        <w:rPr>
          <w:sz w:val="24"/>
          <w:szCs w:val="24"/>
        </w:rPr>
        <w:t xml:space="preserve">О внесении изменений </w:t>
      </w:r>
      <w:r w:rsidR="00C673C8" w:rsidRPr="00DE7DA4">
        <w:rPr>
          <w:sz w:val="24"/>
          <w:szCs w:val="24"/>
        </w:rPr>
        <w:t>в постановление администрации города Дивногорска от 07.02.2014 №</w:t>
      </w:r>
      <w:r w:rsidR="00F05D7F" w:rsidRPr="00DE7DA4">
        <w:rPr>
          <w:sz w:val="24"/>
          <w:szCs w:val="24"/>
        </w:rPr>
        <w:t> </w:t>
      </w:r>
      <w:r w:rsidR="00C673C8" w:rsidRPr="00DE7DA4">
        <w:rPr>
          <w:sz w:val="24"/>
          <w:szCs w:val="24"/>
        </w:rPr>
        <w:t>07п «Об утверждении Схемы</w:t>
      </w:r>
      <w:r w:rsidRPr="00DE7DA4">
        <w:rPr>
          <w:sz w:val="24"/>
          <w:szCs w:val="24"/>
        </w:rPr>
        <w:t xml:space="preserve"> теплоснабжения муниципального образования город </w:t>
      </w:r>
      <w:r w:rsidR="003C669B" w:rsidRPr="00DE7DA4">
        <w:rPr>
          <w:sz w:val="24"/>
          <w:szCs w:val="24"/>
        </w:rPr>
        <w:t>Дивногорск на</w:t>
      </w:r>
      <w:r w:rsidRPr="00DE7DA4">
        <w:rPr>
          <w:sz w:val="24"/>
          <w:szCs w:val="24"/>
        </w:rPr>
        <w:t xml:space="preserve"> 2013-2028 годы</w:t>
      </w:r>
      <w:r w:rsidR="00C673C8" w:rsidRPr="00DE7DA4">
        <w:rPr>
          <w:sz w:val="24"/>
          <w:szCs w:val="24"/>
        </w:rPr>
        <w:t>»</w:t>
      </w:r>
      <w:r w:rsidR="00B56F9C" w:rsidRPr="00DE7DA4">
        <w:rPr>
          <w:bCs/>
          <w:color w:val="0070C0"/>
          <w:sz w:val="24"/>
          <w:szCs w:val="24"/>
        </w:rPr>
        <w:t xml:space="preserve"> </w:t>
      </w:r>
      <w:r w:rsidR="00B56F9C" w:rsidRPr="00DE7DA4">
        <w:rPr>
          <w:bCs/>
          <w:color w:val="000000" w:themeColor="text1"/>
          <w:sz w:val="24"/>
          <w:szCs w:val="24"/>
        </w:rPr>
        <w:t>(в ред.</w:t>
      </w:r>
      <w:r w:rsidR="003C669B" w:rsidRPr="00DE7DA4">
        <w:rPr>
          <w:bCs/>
          <w:color w:val="000000" w:themeColor="text1"/>
          <w:sz w:val="24"/>
          <w:szCs w:val="24"/>
        </w:rPr>
        <w:t xml:space="preserve"> пост.</w:t>
      </w:r>
      <w:r w:rsidR="00B56F9C" w:rsidRPr="00DE7DA4">
        <w:rPr>
          <w:bCs/>
          <w:color w:val="000000" w:themeColor="text1"/>
          <w:sz w:val="24"/>
          <w:szCs w:val="24"/>
        </w:rPr>
        <w:t xml:space="preserve"> от 15.04.2016 № 40п, от 27.04.2018 № 71п)</w:t>
      </w:r>
    </w:p>
    <w:p w:rsidR="004B73FF" w:rsidRDefault="004B73FF" w:rsidP="004B73FF"/>
    <w:p w:rsidR="00C7540F" w:rsidRPr="0072012A" w:rsidRDefault="0072012A" w:rsidP="006500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Российской Федерации от </w:t>
      </w:r>
      <w:r w:rsidRPr="0072012A">
        <w:rPr>
          <w:rFonts w:ascii="Times New Roman" w:hAnsi="Times New Roman" w:cs="Times New Roman"/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="00730D2E" w:rsidRPr="00730D2E">
        <w:rPr>
          <w:rFonts w:ascii="Times New Roman" w:hAnsi="Times New Roman" w:cs="Times New Roman"/>
          <w:sz w:val="28"/>
          <w:szCs w:val="28"/>
        </w:rPr>
        <w:t xml:space="preserve"> (</w:t>
      </w:r>
      <w:r w:rsidR="00730D2E">
        <w:rPr>
          <w:rFonts w:ascii="Times New Roman" w:hAnsi="Times New Roman" w:cs="Times New Roman"/>
          <w:sz w:val="28"/>
          <w:szCs w:val="28"/>
        </w:rPr>
        <w:t>ред. от 16.03.2019)</w:t>
      </w:r>
      <w:r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Pr="0072012A">
        <w:rPr>
          <w:rFonts w:ascii="Times New Roman" w:hAnsi="Times New Roman" w:cs="Times New Roman"/>
          <w:sz w:val="28"/>
        </w:rPr>
        <w:t xml:space="preserve">решением </w:t>
      </w:r>
      <w:r w:rsidR="00730D2E">
        <w:rPr>
          <w:rFonts w:ascii="Times New Roman" w:hAnsi="Times New Roman" w:cs="Times New Roman"/>
          <w:sz w:val="28"/>
        </w:rPr>
        <w:t xml:space="preserve">Дивногорского </w:t>
      </w:r>
      <w:r w:rsidRPr="0072012A">
        <w:rPr>
          <w:rFonts w:ascii="Times New Roman" w:hAnsi="Times New Roman" w:cs="Times New Roman"/>
          <w:sz w:val="28"/>
        </w:rPr>
        <w:t>городского Совета</w:t>
      </w:r>
      <w:r w:rsidR="00730D2E">
        <w:rPr>
          <w:rFonts w:ascii="Times New Roman" w:hAnsi="Times New Roman" w:cs="Times New Roman"/>
          <w:sz w:val="28"/>
        </w:rPr>
        <w:t xml:space="preserve"> депутатов</w:t>
      </w:r>
      <w:r w:rsidRPr="0072012A">
        <w:rPr>
          <w:rFonts w:ascii="Times New Roman" w:hAnsi="Times New Roman" w:cs="Times New Roman"/>
          <w:sz w:val="28"/>
        </w:rPr>
        <w:t xml:space="preserve"> от 26.01.2006 №</w:t>
      </w:r>
      <w:r w:rsidR="00730D2E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12-71-ГС «Об утверждении Положения о публичных слушаниях в муниципальном образовании  г.</w:t>
      </w:r>
      <w:r w:rsidR="00FF6ADD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Дивногорск»</w:t>
      </w:r>
      <w:r w:rsidR="00F01E09">
        <w:rPr>
          <w:rFonts w:ascii="Times New Roman" w:hAnsi="Times New Roman" w:cs="Times New Roman"/>
          <w:sz w:val="28"/>
        </w:rPr>
        <w:t xml:space="preserve">, </w:t>
      </w:r>
      <w:r w:rsidR="00666721">
        <w:rPr>
          <w:rFonts w:ascii="Times New Roman" w:hAnsi="Times New Roman" w:cs="Times New Roman"/>
          <w:sz w:val="28"/>
        </w:rPr>
        <w:t xml:space="preserve">протоколом публичных слушаний </w:t>
      </w:r>
      <w:r w:rsidR="00666721" w:rsidRPr="00666721">
        <w:rPr>
          <w:rFonts w:ascii="Times New Roman" w:hAnsi="Times New Roman" w:cs="Times New Roman"/>
          <w:sz w:val="28"/>
        </w:rPr>
        <w:t>по проекту актуализации Схемы теплоснабжения муниципального образования город Дивногорск на 2023 год</w:t>
      </w:r>
      <w:r w:rsidR="004B73FF"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="009861CB">
        <w:rPr>
          <w:rFonts w:ascii="Times New Roman" w:hAnsi="Times New Roman" w:cs="Times New Roman"/>
          <w:sz w:val="28"/>
          <w:szCs w:val="28"/>
        </w:rPr>
        <w:t>в целях актуализации С</w:t>
      </w:r>
      <w:r w:rsidR="00F01E09">
        <w:rPr>
          <w:rFonts w:ascii="Times New Roman" w:hAnsi="Times New Roman" w:cs="Times New Roman"/>
          <w:sz w:val="28"/>
          <w:szCs w:val="28"/>
        </w:rPr>
        <w:t>хемы теплоснабжения,</w:t>
      </w:r>
    </w:p>
    <w:p w:rsidR="00C7540F" w:rsidRPr="0072012A" w:rsidRDefault="00C7540F" w:rsidP="00C754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2012A">
        <w:rPr>
          <w:b/>
          <w:sz w:val="28"/>
          <w:szCs w:val="28"/>
        </w:rPr>
        <w:t>ПОСТАНОВЛЯЮ:</w:t>
      </w:r>
    </w:p>
    <w:p w:rsidR="004B73FF" w:rsidRDefault="004B73FF" w:rsidP="006E6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1EA0" w:rsidRDefault="009F50F9" w:rsidP="00F01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096">
        <w:rPr>
          <w:sz w:val="28"/>
          <w:szCs w:val="28"/>
        </w:rPr>
        <w:t xml:space="preserve">. </w:t>
      </w:r>
      <w:r w:rsidR="00FF6ADD">
        <w:rPr>
          <w:sz w:val="28"/>
          <w:szCs w:val="28"/>
        </w:rPr>
        <w:t xml:space="preserve">Утвердить предложения по актуализации Схемы теплоснабжения муниципального образования город Дивногорск на </w:t>
      </w:r>
      <w:r w:rsidR="00A14D40">
        <w:rPr>
          <w:sz w:val="28"/>
          <w:szCs w:val="28"/>
        </w:rPr>
        <w:t>2023</w:t>
      </w:r>
      <w:r w:rsidR="00FF6ADD">
        <w:rPr>
          <w:sz w:val="28"/>
          <w:szCs w:val="28"/>
        </w:rPr>
        <w:t xml:space="preserve"> год, представленные на публичных слушаниях </w:t>
      </w:r>
      <w:r w:rsidR="0057519B">
        <w:rPr>
          <w:sz w:val="28"/>
          <w:szCs w:val="28"/>
        </w:rPr>
        <w:t>16.06.20</w:t>
      </w:r>
      <w:r w:rsidR="00A14D40">
        <w:rPr>
          <w:sz w:val="28"/>
          <w:szCs w:val="28"/>
        </w:rPr>
        <w:t>22</w:t>
      </w:r>
      <w:r w:rsidR="00FF6ADD">
        <w:rPr>
          <w:sz w:val="28"/>
          <w:szCs w:val="28"/>
        </w:rPr>
        <w:t>.</w:t>
      </w:r>
    </w:p>
    <w:p w:rsidR="00C673C8" w:rsidRPr="00C673C8" w:rsidRDefault="00C673C8" w:rsidP="00C673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DD" w:rsidRPr="00C673C8">
        <w:rPr>
          <w:sz w:val="28"/>
          <w:szCs w:val="28"/>
        </w:rPr>
        <w:t xml:space="preserve">2. Внести изменения </w:t>
      </w:r>
      <w:r w:rsidRPr="00C673C8">
        <w:rPr>
          <w:sz w:val="28"/>
          <w:szCs w:val="28"/>
        </w:rPr>
        <w:t xml:space="preserve">в постановление администрации города Дивногорска от 07.02.2014 № 07п «Об утверждении Схемы теплоснабжения муниципального образования город </w:t>
      </w:r>
      <w:r w:rsidR="001F586D" w:rsidRPr="00C673C8">
        <w:rPr>
          <w:sz w:val="28"/>
          <w:szCs w:val="28"/>
        </w:rPr>
        <w:t>Дивногорск на</w:t>
      </w:r>
      <w:r w:rsidRPr="00C673C8">
        <w:rPr>
          <w:sz w:val="28"/>
          <w:szCs w:val="28"/>
        </w:rPr>
        <w:t xml:space="preserve"> 2013-2028 годы»</w:t>
      </w:r>
      <w:r w:rsidR="001F586D">
        <w:rPr>
          <w:sz w:val="28"/>
          <w:szCs w:val="28"/>
        </w:rPr>
        <w:t xml:space="preserve"> согласно </w:t>
      </w:r>
      <w:r w:rsidR="00C022CD">
        <w:rPr>
          <w:sz w:val="28"/>
          <w:szCs w:val="28"/>
        </w:rPr>
        <w:t>приложению</w:t>
      </w:r>
      <w:r w:rsidR="001F586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F5B95" w:rsidRDefault="00545D86" w:rsidP="006F5B95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3</w:t>
      </w:r>
      <w:r w:rsidR="006F5B95">
        <w:rPr>
          <w:rFonts w:cs="Calibri"/>
          <w:sz w:val="28"/>
          <w:szCs w:val="28"/>
        </w:rPr>
        <w:t>.</w:t>
      </w:r>
      <w:r w:rsidR="006F5B95">
        <w:rPr>
          <w:rFonts w:cs="Calibri"/>
          <w:sz w:val="28"/>
          <w:szCs w:val="28"/>
        </w:rPr>
        <w:tab/>
        <w:t xml:space="preserve">Постановление подлежит опубликованию в средствах массовой информации </w:t>
      </w:r>
      <w:r w:rsidR="006F5B95" w:rsidRPr="00FC29F7">
        <w:rPr>
          <w:rFonts w:cs="Calibri"/>
          <w:sz w:val="28"/>
          <w:szCs w:val="28"/>
        </w:rPr>
        <w:t xml:space="preserve">и </w:t>
      </w:r>
      <w:r w:rsidR="006F5B95">
        <w:rPr>
          <w:rFonts w:cs="Calibri"/>
          <w:sz w:val="28"/>
          <w:szCs w:val="28"/>
        </w:rPr>
        <w:t xml:space="preserve">размещению </w:t>
      </w:r>
      <w:r w:rsidR="006F5B95" w:rsidRPr="00FC29F7">
        <w:rPr>
          <w:rFonts w:cs="Calibri"/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FF6ADD" w:rsidRDefault="00545D86" w:rsidP="00650096">
      <w:pPr>
        <w:tabs>
          <w:tab w:val="left" w:pos="1134"/>
        </w:tabs>
        <w:ind w:right="-1"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4</w:t>
      </w:r>
      <w:r w:rsidR="006F5B95">
        <w:rPr>
          <w:sz w:val="28"/>
        </w:rPr>
        <w:t xml:space="preserve">. </w:t>
      </w:r>
      <w:r w:rsidR="006F5B95">
        <w:rPr>
          <w:sz w:val="28"/>
        </w:rPr>
        <w:tab/>
      </w:r>
      <w:r w:rsidR="006F5B95" w:rsidRPr="000C6AFD">
        <w:rPr>
          <w:rFonts w:cs="Calibri"/>
          <w:sz w:val="28"/>
          <w:szCs w:val="28"/>
        </w:rPr>
        <w:t>Постановление вступает в силу</w:t>
      </w:r>
      <w:r w:rsidR="00A14D40">
        <w:rPr>
          <w:rFonts w:cs="Calibri"/>
          <w:sz w:val="28"/>
          <w:szCs w:val="28"/>
        </w:rPr>
        <w:t xml:space="preserve"> </w:t>
      </w:r>
      <w:r w:rsidR="00A14D40" w:rsidRPr="00A14D40">
        <w:rPr>
          <w:rFonts w:cs="Calibri"/>
          <w:sz w:val="28"/>
          <w:szCs w:val="28"/>
        </w:rPr>
        <w:t>в день, следующий за днем его официального опубликования</w:t>
      </w:r>
      <w:r w:rsidR="00FF6ADD">
        <w:rPr>
          <w:rFonts w:cs="Calibri"/>
          <w:sz w:val="28"/>
          <w:szCs w:val="28"/>
        </w:rPr>
        <w:t>.</w:t>
      </w:r>
    </w:p>
    <w:p w:rsidR="006F5B95" w:rsidRPr="00004C6C" w:rsidRDefault="00545D86" w:rsidP="00650096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5</w:t>
      </w:r>
      <w:r w:rsidR="00650096">
        <w:rPr>
          <w:rFonts w:cs="Calibri"/>
          <w:sz w:val="28"/>
          <w:szCs w:val="28"/>
        </w:rPr>
        <w:t>.</w:t>
      </w:r>
      <w:r w:rsidR="00650096">
        <w:rPr>
          <w:rFonts w:cs="Calibri"/>
          <w:sz w:val="28"/>
          <w:szCs w:val="28"/>
        </w:rPr>
        <w:tab/>
      </w:r>
      <w:r w:rsidR="006F5B95" w:rsidRPr="00004C6C">
        <w:rPr>
          <w:sz w:val="28"/>
          <w:szCs w:val="28"/>
        </w:rPr>
        <w:t>Контроль за исполнением настоя</w:t>
      </w:r>
      <w:r w:rsidR="006F5B95">
        <w:rPr>
          <w:sz w:val="28"/>
          <w:szCs w:val="28"/>
        </w:rPr>
        <w:t xml:space="preserve">щего постановления возложить на </w:t>
      </w:r>
      <w:r w:rsidR="006F5B95" w:rsidRPr="00004C6C">
        <w:rPr>
          <w:sz w:val="28"/>
          <w:szCs w:val="28"/>
        </w:rPr>
        <w:t xml:space="preserve">заместителя Главы города </w:t>
      </w:r>
      <w:r w:rsidR="00A14D40">
        <w:rPr>
          <w:sz w:val="28"/>
          <w:szCs w:val="28"/>
        </w:rPr>
        <w:t>Середу А</w:t>
      </w:r>
      <w:r w:rsidR="006F5B95" w:rsidRPr="00004C6C">
        <w:rPr>
          <w:sz w:val="28"/>
          <w:szCs w:val="28"/>
        </w:rPr>
        <w:t>.И.</w:t>
      </w:r>
    </w:p>
    <w:p w:rsidR="004B73FF" w:rsidRDefault="004B73FF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50096" w:rsidRDefault="00650096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1F586D" w:rsidRDefault="00FF6ADD" w:rsidP="004B73FF">
      <w:pPr>
        <w:rPr>
          <w:sz w:val="24"/>
          <w:szCs w:val="24"/>
        </w:rPr>
      </w:pPr>
      <w:r>
        <w:rPr>
          <w:sz w:val="28"/>
          <w:szCs w:val="28"/>
        </w:rPr>
        <w:t>Глав</w:t>
      </w:r>
      <w:r w:rsidR="00A14D40">
        <w:rPr>
          <w:sz w:val="28"/>
          <w:szCs w:val="28"/>
        </w:rPr>
        <w:t>а</w:t>
      </w:r>
      <w:r w:rsidR="004B73FF">
        <w:rPr>
          <w:sz w:val="28"/>
          <w:szCs w:val="28"/>
        </w:rPr>
        <w:t xml:space="preserve"> города                                      </w:t>
      </w:r>
      <w:r w:rsidR="00650096">
        <w:rPr>
          <w:sz w:val="28"/>
          <w:szCs w:val="28"/>
        </w:rPr>
        <w:t xml:space="preserve">    </w:t>
      </w:r>
      <w:r w:rsidR="004B73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  <w:r w:rsidR="00A14D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>С.И. Егоров</w:t>
      </w:r>
      <w:r w:rsidR="004B73FF">
        <w:rPr>
          <w:sz w:val="24"/>
          <w:szCs w:val="24"/>
        </w:rPr>
        <w:t xml:space="preserve">     </w:t>
      </w:r>
    </w:p>
    <w:p w:rsidR="001F586D" w:rsidRDefault="001F586D" w:rsidP="004B73FF">
      <w:pPr>
        <w:rPr>
          <w:sz w:val="24"/>
          <w:szCs w:val="24"/>
        </w:rPr>
      </w:pPr>
    </w:p>
    <w:p w:rsidR="001F586D" w:rsidRDefault="001F586D" w:rsidP="004B73FF">
      <w:pPr>
        <w:rPr>
          <w:sz w:val="24"/>
          <w:szCs w:val="24"/>
        </w:rPr>
      </w:pPr>
    </w:p>
    <w:p w:rsidR="001F586D" w:rsidRDefault="001F586D" w:rsidP="004B73FF">
      <w:pPr>
        <w:rPr>
          <w:sz w:val="24"/>
          <w:szCs w:val="24"/>
        </w:rPr>
      </w:pPr>
    </w:p>
    <w:p w:rsidR="008F5A2F" w:rsidRDefault="008F5A2F" w:rsidP="004B73FF">
      <w:pPr>
        <w:rPr>
          <w:sz w:val="24"/>
          <w:szCs w:val="24"/>
        </w:rPr>
        <w:sectPr w:rsidR="008F5A2F" w:rsidSect="00FF6ADD">
          <w:headerReference w:type="even" r:id="rId8"/>
          <w:pgSz w:w="11906" w:h="16838"/>
          <w:pgMar w:top="567" w:right="707" w:bottom="567" w:left="1276" w:header="709" w:footer="709" w:gutter="0"/>
          <w:cols w:space="708"/>
          <w:titlePg/>
          <w:docGrid w:linePitch="360"/>
        </w:sectPr>
      </w:pPr>
    </w:p>
    <w:p w:rsidR="008F5A2F" w:rsidRDefault="008F5A2F" w:rsidP="008F5A2F">
      <w:pPr>
        <w:ind w:left="12191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8F5A2F" w:rsidRDefault="008F5A2F" w:rsidP="008F5A2F">
      <w:pPr>
        <w:ind w:left="11482"/>
        <w:rPr>
          <w:sz w:val="24"/>
          <w:szCs w:val="24"/>
        </w:rPr>
      </w:pPr>
      <w:r>
        <w:rPr>
          <w:sz w:val="24"/>
          <w:szCs w:val="24"/>
        </w:rPr>
        <w:t>админ</w:t>
      </w:r>
      <w:r w:rsidR="00C022CD">
        <w:rPr>
          <w:sz w:val="24"/>
          <w:szCs w:val="24"/>
        </w:rPr>
        <w:t>истрации города Дивногорска от 30.06.2022 № 119п</w:t>
      </w:r>
      <w:r>
        <w:rPr>
          <w:sz w:val="24"/>
          <w:szCs w:val="24"/>
        </w:rPr>
        <w:t xml:space="preserve">  </w:t>
      </w:r>
    </w:p>
    <w:p w:rsidR="008F5A2F" w:rsidRDefault="008F5A2F" w:rsidP="008F5A2F">
      <w:pPr>
        <w:ind w:left="5954"/>
        <w:rPr>
          <w:sz w:val="24"/>
          <w:szCs w:val="24"/>
        </w:rPr>
      </w:pPr>
    </w:p>
    <w:p w:rsidR="008F5A2F" w:rsidRDefault="008F5A2F" w:rsidP="008F5A2F">
      <w:pPr>
        <w:tabs>
          <w:tab w:val="left" w:pos="7010"/>
        </w:tabs>
        <w:jc w:val="center"/>
        <w:rPr>
          <w:b/>
          <w:sz w:val="24"/>
          <w:szCs w:val="24"/>
        </w:rPr>
      </w:pPr>
      <w:r w:rsidRPr="009861CB">
        <w:rPr>
          <w:sz w:val="28"/>
          <w:szCs w:val="28"/>
        </w:rPr>
        <w:t>Изменения в Схему теплоснабжения муниципального образования город Дивногорск на 2013-2028 годы</w:t>
      </w:r>
    </w:p>
    <w:p w:rsidR="008F5A2F" w:rsidRPr="005D439D" w:rsidRDefault="008F5A2F" w:rsidP="008F5A2F">
      <w:pPr>
        <w:spacing w:line="0" w:lineRule="atLeast"/>
        <w:jc w:val="center"/>
        <w:rPr>
          <w:b/>
          <w:sz w:val="24"/>
          <w:szCs w:val="24"/>
        </w:rPr>
      </w:pPr>
    </w:p>
    <w:p w:rsidR="008F5A2F" w:rsidRPr="005D439D" w:rsidRDefault="008F5A2F" w:rsidP="008F5A2F">
      <w:pPr>
        <w:pStyle w:val="ad"/>
        <w:rPr>
          <w:sz w:val="24"/>
          <w:szCs w:val="24"/>
        </w:rPr>
      </w:pPr>
      <w:r w:rsidRPr="00FD470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книгу №1 внести следующие изменения: </w:t>
      </w: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>1.1. Заменить таблицу 1.2.1 части 2</w:t>
      </w:r>
      <w:r w:rsidRPr="009031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F5A2F" w:rsidRPr="00205C88" w:rsidRDefault="008F5A2F" w:rsidP="008F5A2F">
      <w:pPr>
        <w:jc w:val="right"/>
        <w:rPr>
          <w:sz w:val="24"/>
          <w:szCs w:val="24"/>
        </w:rPr>
      </w:pPr>
      <w:r w:rsidRPr="00205C88">
        <w:rPr>
          <w:sz w:val="24"/>
          <w:szCs w:val="24"/>
        </w:rPr>
        <w:t>Табл</w:t>
      </w:r>
      <w:r>
        <w:rPr>
          <w:sz w:val="24"/>
          <w:szCs w:val="24"/>
        </w:rPr>
        <w:t>ица 1.2.1</w:t>
      </w:r>
    </w:p>
    <w:p w:rsidR="008F5A2F" w:rsidRDefault="008F5A2F" w:rsidP="008F5A2F">
      <w:pPr>
        <w:jc w:val="center"/>
        <w:rPr>
          <w:sz w:val="24"/>
          <w:szCs w:val="24"/>
        </w:rPr>
      </w:pPr>
      <w:r w:rsidRPr="00205C88">
        <w:rPr>
          <w:sz w:val="24"/>
          <w:szCs w:val="24"/>
        </w:rPr>
        <w:t>Параметры установленной тепловой мощности</w:t>
      </w:r>
      <w:r>
        <w:rPr>
          <w:sz w:val="24"/>
          <w:szCs w:val="24"/>
        </w:rPr>
        <w:t xml:space="preserve"> теплофикационного оборудования и теплофикационной установки, ограничения тепловой мощности и параметры располагаемой тепловой мощности</w:t>
      </w: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82"/>
        <w:gridCol w:w="851"/>
        <w:gridCol w:w="425"/>
        <w:gridCol w:w="939"/>
        <w:gridCol w:w="8"/>
        <w:gridCol w:w="985"/>
        <w:gridCol w:w="8"/>
        <w:gridCol w:w="984"/>
        <w:gridCol w:w="8"/>
        <w:gridCol w:w="842"/>
        <w:gridCol w:w="8"/>
        <w:gridCol w:w="985"/>
        <w:gridCol w:w="8"/>
        <w:gridCol w:w="822"/>
        <w:gridCol w:w="883"/>
        <w:gridCol w:w="8"/>
        <w:gridCol w:w="1030"/>
        <w:gridCol w:w="16"/>
        <w:gridCol w:w="931"/>
        <w:gridCol w:w="8"/>
        <w:gridCol w:w="984"/>
        <w:gridCol w:w="8"/>
        <w:gridCol w:w="792"/>
        <w:gridCol w:w="8"/>
      </w:tblGrid>
      <w:tr w:rsidR="008F5A2F" w:rsidRPr="00C32100" w:rsidTr="00B04441">
        <w:trPr>
          <w:gridAfter w:val="1"/>
          <w:wAfter w:w="8" w:type="dxa"/>
          <w:jc w:val="center"/>
        </w:trPr>
        <w:tc>
          <w:tcPr>
            <w:tcW w:w="2093" w:type="dxa"/>
            <w:vMerge w:val="restart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505" w:type="dxa"/>
            <w:gridSpan w:val="5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985" w:type="dxa"/>
            <w:gridSpan w:val="4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800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8F5A2F" w:rsidRPr="00C32100" w:rsidTr="00B04441">
        <w:trPr>
          <w:gridAfter w:val="1"/>
          <w:wAfter w:w="8" w:type="dxa"/>
          <w:cantSplit/>
          <w:trHeight w:val="3216"/>
          <w:jc w:val="center"/>
        </w:trPr>
        <w:tc>
          <w:tcPr>
            <w:tcW w:w="2093" w:type="dxa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Кол-во, шт.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993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extDirection w:val="btLr"/>
            <w:vAlign w:val="center"/>
          </w:tcPr>
          <w:p w:rsidR="008F5A2F" w:rsidRPr="00C32100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8F5A2F" w:rsidRPr="00C32100" w:rsidRDefault="008F5A2F" w:rsidP="00B04441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992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</w:tcPr>
          <w:p w:rsidR="008F5A2F" w:rsidRPr="00C32100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12</w:t>
            </w:r>
          </w:p>
        </w:tc>
        <w:tc>
          <w:tcPr>
            <w:tcW w:w="939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14</w:t>
            </w:r>
          </w:p>
        </w:tc>
        <w:tc>
          <w:tcPr>
            <w:tcW w:w="800" w:type="dxa"/>
            <w:gridSpan w:val="2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15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«Центральная»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8000/10</w:t>
            </w:r>
          </w:p>
          <w:p w:rsidR="008F5A2F" w:rsidRPr="00C32100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10000/10</w:t>
            </w:r>
          </w:p>
          <w:p w:rsidR="008F5A2F" w:rsidRPr="00C32100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6,88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54,61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54,61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0,404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54,206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1,410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0,199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 xml:space="preserve">25,025 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27,572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№ 11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</w:t>
            </w:r>
            <w:del w:id="0" w:author="111" w:date="2015-11-30T13:08:00Z">
              <w:r w:rsidRPr="00C32100" w:rsidDel="000420ED">
                <w:rPr>
                  <w:sz w:val="16"/>
                  <w:szCs w:val="16"/>
                </w:rPr>
                <w:delText>-</w:delText>
              </w:r>
            </w:del>
            <w:r w:rsidRPr="00C32100">
              <w:rPr>
                <w:sz w:val="16"/>
                <w:szCs w:val="16"/>
              </w:rPr>
              <w:t>4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13,76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0,102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13,628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0,303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0,017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6,953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6,385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№ 12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10,223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0,357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0,008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8,718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1,14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№ 13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8,503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0,526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0,033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7,053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0,891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№ 14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10,223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0,187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8,903 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1,104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Электрокотельная № 15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0,081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10,219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0,344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3,617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6,252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Электрокотельная МУПЭС 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60,2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0,376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59,824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1,337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0,191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34,729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23,567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Угольная котельная с. Овсянка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7,906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0,254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  <w:lang w:val="en-US"/>
              </w:rPr>
              <w:t>3.</w:t>
            </w:r>
            <w:r w:rsidRPr="00C32100">
              <w:rPr>
                <w:sz w:val="16"/>
                <w:szCs w:val="16"/>
              </w:rPr>
              <w:t>632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3,991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Угольная котельная  пос. Усть-Мана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Квр-0,63к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КВ-ТР-1,0-95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н.д.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0,014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0,986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0,059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0,476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0,451</w:t>
            </w:r>
          </w:p>
        </w:tc>
      </w:tr>
      <w:tr w:rsidR="008F5A2F" w:rsidRPr="00C32100" w:rsidTr="00B04441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B04441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179,62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177,11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1,362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175,748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4,777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0,512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99,106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71,353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1.2. Заменить </w:t>
      </w:r>
      <w:r w:rsidRPr="009031C7">
        <w:rPr>
          <w:sz w:val="24"/>
          <w:szCs w:val="24"/>
        </w:rPr>
        <w:t>таблицу 1.6.1 части 6</w:t>
      </w:r>
      <w:r>
        <w:rPr>
          <w:sz w:val="24"/>
          <w:szCs w:val="24"/>
        </w:rPr>
        <w:t>.</w:t>
      </w:r>
    </w:p>
    <w:p w:rsidR="008F5A2F" w:rsidRPr="00205C88" w:rsidRDefault="008F5A2F" w:rsidP="008F5A2F">
      <w:pPr>
        <w:jc w:val="right"/>
        <w:rPr>
          <w:sz w:val="24"/>
          <w:szCs w:val="24"/>
        </w:rPr>
      </w:pPr>
      <w:r w:rsidRPr="00205C88">
        <w:rPr>
          <w:sz w:val="24"/>
          <w:szCs w:val="24"/>
        </w:rPr>
        <w:t>Табл</w:t>
      </w:r>
      <w:r>
        <w:rPr>
          <w:sz w:val="24"/>
          <w:szCs w:val="24"/>
        </w:rPr>
        <w:t>ица 1.6.1</w:t>
      </w:r>
    </w:p>
    <w:p w:rsidR="008F5A2F" w:rsidRDefault="008F5A2F" w:rsidP="008F5A2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описание резервов и дефицитов тепловой мощности нетто по каждому источнику тепловой энергии.</w:t>
      </w:r>
    </w:p>
    <w:tbl>
      <w:tblPr>
        <w:tblW w:w="15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51"/>
        <w:gridCol w:w="425"/>
        <w:gridCol w:w="993"/>
        <w:gridCol w:w="850"/>
        <w:gridCol w:w="1167"/>
        <w:gridCol w:w="791"/>
        <w:gridCol w:w="1052"/>
        <w:gridCol w:w="1052"/>
        <w:gridCol w:w="873"/>
        <w:gridCol w:w="992"/>
        <w:gridCol w:w="850"/>
        <w:gridCol w:w="1052"/>
        <w:gridCol w:w="1052"/>
      </w:tblGrid>
      <w:tr w:rsidR="008F5A2F" w:rsidRPr="00732C93" w:rsidTr="00B04441">
        <w:tc>
          <w:tcPr>
            <w:tcW w:w="2093" w:type="dxa"/>
            <w:vMerge w:val="restart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828" w:type="dxa"/>
            <w:gridSpan w:val="4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842" w:type="dxa"/>
            <w:gridSpan w:val="2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8F5A2F" w:rsidRPr="00732C93" w:rsidTr="00B04441">
        <w:trPr>
          <w:cantSplit/>
          <w:trHeight w:val="2716"/>
        </w:trPr>
        <w:tc>
          <w:tcPr>
            <w:tcW w:w="2093" w:type="dxa"/>
            <w:vMerge/>
          </w:tcPr>
          <w:p w:rsidR="008F5A2F" w:rsidRPr="00732C93" w:rsidRDefault="008F5A2F" w:rsidP="00B044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Кол-во, шт.</w:t>
            </w:r>
          </w:p>
        </w:tc>
        <w:tc>
          <w:tcPr>
            <w:tcW w:w="993" w:type="dxa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850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F5A2F" w:rsidRPr="00732C93" w:rsidRDefault="008F5A2F" w:rsidP="00B04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850" w:type="dxa"/>
            <w:textDirection w:val="btLr"/>
            <w:vAlign w:val="center"/>
          </w:tcPr>
          <w:p w:rsidR="008F5A2F" w:rsidRPr="00732C93" w:rsidRDefault="008F5A2F" w:rsidP="00B04441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</w:p>
        </w:tc>
      </w:tr>
      <w:tr w:rsidR="008F5A2F" w:rsidRPr="00732C93" w:rsidTr="00B04441">
        <w:tc>
          <w:tcPr>
            <w:tcW w:w="2093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</w:t>
            </w:r>
          </w:p>
        </w:tc>
        <w:tc>
          <w:tcPr>
            <w:tcW w:w="1052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873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15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«Центральная»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8000/10</w:t>
            </w:r>
          </w:p>
          <w:p w:rsidR="008F5A2F" w:rsidRPr="00732C93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10000/10</w:t>
            </w:r>
          </w:p>
          <w:p w:rsidR="008F5A2F" w:rsidRPr="00732C93" w:rsidRDefault="008F5A2F" w:rsidP="00B04441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6,88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54,61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54,61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0,404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54,206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1,410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0,199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 xml:space="preserve">25,025 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27,572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№ 11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</w:t>
            </w:r>
            <w:del w:id="1" w:author="111" w:date="2015-11-30T13:08:00Z">
              <w:r w:rsidRPr="00732C93" w:rsidDel="000420ED">
                <w:rPr>
                  <w:sz w:val="16"/>
                  <w:szCs w:val="16"/>
                </w:rPr>
                <w:delText>-</w:delText>
              </w:r>
            </w:del>
            <w:r w:rsidRPr="00732C93">
              <w:rPr>
                <w:sz w:val="16"/>
                <w:szCs w:val="16"/>
              </w:rPr>
              <w:t>4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13,76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13,76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0,102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13,628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0,303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0,017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6,953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6,385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№ 12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10,223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0,357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8,718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1,14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№ 13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8,503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0,526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0,033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7,053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0,891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№ 14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10,223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0,187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8,903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1,104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Электрокотельная № 15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0,081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10,219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0,344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3,617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6,252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Электрокотельная МУПЭС 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60,2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0,376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59,824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1,337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0,191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34,729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23,567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Угольная котельная с. Овсянка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7,906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0,254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  <w:lang w:val="en-US"/>
              </w:rPr>
              <w:t>3.</w:t>
            </w:r>
            <w:r w:rsidRPr="00732C93">
              <w:rPr>
                <w:sz w:val="16"/>
                <w:szCs w:val="16"/>
              </w:rPr>
              <w:t>632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3,991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Угольная котельная  пос. Усть-Мана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Квр-0,63к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КВ-ТР-1,0-95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1,0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н.д.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0,014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0,986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0,059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0,476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0,451</w:t>
            </w:r>
          </w:p>
        </w:tc>
      </w:tr>
      <w:tr w:rsidR="008F5A2F" w:rsidRPr="00732C93" w:rsidTr="00B04441">
        <w:tc>
          <w:tcPr>
            <w:tcW w:w="2093" w:type="dxa"/>
            <w:vAlign w:val="center"/>
          </w:tcPr>
          <w:p w:rsidR="008F5A2F" w:rsidRPr="00732C93" w:rsidRDefault="008F5A2F" w:rsidP="00B044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</w:t>
            </w:r>
            <w:r w:rsidRPr="00732C93">
              <w:rPr>
                <w:sz w:val="16"/>
                <w:szCs w:val="16"/>
              </w:rPr>
              <w:t>го: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179,62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177,11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1,362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175,748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4,777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0,512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99,106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B04441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71,353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1.3. Заменить т</w:t>
      </w:r>
      <w:r w:rsidRPr="009031C7">
        <w:rPr>
          <w:sz w:val="24"/>
          <w:szCs w:val="24"/>
        </w:rPr>
        <w:t>аблицы 1.11.1.1-1.11.1.3</w:t>
      </w:r>
      <w:r>
        <w:rPr>
          <w:sz w:val="24"/>
          <w:szCs w:val="24"/>
        </w:rPr>
        <w:t>.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Таблица 1.11.1.1</w:t>
      </w:r>
    </w:p>
    <w:p w:rsidR="008F5A2F" w:rsidRDefault="008F5A2F" w:rsidP="008F5A2F">
      <w:pPr>
        <w:jc w:val="center"/>
        <w:rPr>
          <w:sz w:val="22"/>
          <w:szCs w:val="18"/>
        </w:rPr>
      </w:pPr>
      <w:r w:rsidRPr="00F46433">
        <w:rPr>
          <w:sz w:val="22"/>
          <w:szCs w:val="18"/>
        </w:rPr>
        <w:t xml:space="preserve">Тарифы на тепловую энергию (мощность) на коллекторах источника тепловой энергии Муниципального унитарного предприятия электрических сетей </w:t>
      </w:r>
    </w:p>
    <w:p w:rsidR="008F5A2F" w:rsidRPr="00F46433" w:rsidRDefault="008F5A2F" w:rsidP="008F5A2F">
      <w:pPr>
        <w:jc w:val="center"/>
        <w:rPr>
          <w:sz w:val="22"/>
          <w:szCs w:val="18"/>
        </w:rPr>
      </w:pPr>
      <w:r w:rsidRPr="00F46433">
        <w:rPr>
          <w:sz w:val="22"/>
          <w:szCs w:val="18"/>
        </w:rPr>
        <w:t xml:space="preserve">(г. Дивногорск, ИНН 2446001206) (далее - МУП ЭС) по СЦТ № 1 «Электрокотельные за исключением электрокотельной в п. Манский» </w:t>
      </w:r>
    </w:p>
    <w:p w:rsidR="008F5A2F" w:rsidRDefault="008F5A2F" w:rsidP="008F5A2F">
      <w:pPr>
        <w:pStyle w:val="ad"/>
        <w:jc w:val="center"/>
        <w:rPr>
          <w:sz w:val="22"/>
          <w:szCs w:val="18"/>
        </w:rPr>
      </w:pPr>
      <w:r w:rsidRPr="00F46433">
        <w:rPr>
          <w:sz w:val="22"/>
          <w:szCs w:val="18"/>
        </w:rPr>
        <w:t>(Приложение № 1 к приказу министерства тарифной политики Красноярского края от 17.12.2021 № 400-п)</w:t>
      </w:r>
    </w:p>
    <w:tbl>
      <w:tblPr>
        <w:tblStyle w:val="ac"/>
        <w:tblW w:w="15268" w:type="dxa"/>
        <w:tblLook w:val="04A0" w:firstRow="1" w:lastRow="0" w:firstColumn="1" w:lastColumn="0" w:noHBand="0" w:noVBand="1"/>
      </w:tblPr>
      <w:tblGrid>
        <w:gridCol w:w="514"/>
        <w:gridCol w:w="1154"/>
        <w:gridCol w:w="1310"/>
        <w:gridCol w:w="659"/>
        <w:gridCol w:w="902"/>
        <w:gridCol w:w="793"/>
        <w:gridCol w:w="793"/>
        <w:gridCol w:w="905"/>
        <w:gridCol w:w="688"/>
        <w:gridCol w:w="1371"/>
        <w:gridCol w:w="1158"/>
        <w:gridCol w:w="918"/>
        <w:gridCol w:w="893"/>
        <w:gridCol w:w="868"/>
        <w:gridCol w:w="933"/>
        <w:gridCol w:w="1409"/>
      </w:tblGrid>
      <w:tr w:rsidR="008F5A2F" w:rsidRPr="00F46433" w:rsidTr="00B04441">
        <w:tc>
          <w:tcPr>
            <w:tcW w:w="514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№ п/п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6179" w:type="dxa"/>
            <w:gridSpan w:val="6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B04441"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1158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612" w:type="dxa"/>
            <w:gridSpan w:val="4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409" w:type="dxa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B04441">
        <w:trPr>
          <w:trHeight w:val="1269"/>
        </w:trPr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8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868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93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40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B04441"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B04441">
        <w:trPr>
          <w:trHeight w:val="255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3600" w:type="dxa"/>
            <w:gridSpan w:val="14"/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Потребители, оплачивающие производство тепловой энергии (получающие  тепловую   энергию на коллекторах производителей)</w:t>
            </w:r>
          </w:p>
        </w:tc>
      </w:tr>
      <w:tr w:rsidR="008F5A2F" w:rsidRPr="00F46433" w:rsidTr="00B04441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4338,24</w:t>
            </w:r>
          </w:p>
        </w:tc>
        <w:tc>
          <w:tcPr>
            <w:tcW w:w="793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4338,24</w:t>
            </w:r>
          </w:p>
        </w:tc>
        <w:tc>
          <w:tcPr>
            <w:tcW w:w="918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</w:tr>
      <w:tr w:rsidR="008F5A2F" w:rsidRPr="00F46433" w:rsidTr="00B04441">
        <w:trPr>
          <w:trHeight w:val="239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600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B04441">
        <w:trPr>
          <w:trHeight w:val="32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5205,89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5205,89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B04441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</w:tr>
      <w:tr w:rsidR="008F5A2F" w:rsidRPr="00F46433" w:rsidTr="00B04441">
        <w:tc>
          <w:tcPr>
            <w:tcW w:w="152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2F" w:rsidRDefault="008F5A2F" w:rsidP="00B04441">
            <w:pPr>
              <w:pStyle w:val="ad"/>
              <w:rPr>
                <w:sz w:val="18"/>
                <w:szCs w:val="18"/>
              </w:rPr>
            </w:pPr>
          </w:p>
          <w:p w:rsidR="008F5A2F" w:rsidRDefault="008F5A2F" w:rsidP="00B04441">
            <w:pPr>
              <w:pStyle w:val="ad"/>
              <w:rPr>
                <w:sz w:val="18"/>
                <w:szCs w:val="18"/>
              </w:rPr>
            </w:pPr>
            <w:r w:rsidRPr="00E15F80">
              <w:rPr>
                <w:sz w:val="18"/>
                <w:szCs w:val="18"/>
              </w:rPr>
              <w:t>Примечание.  Тепловая энергия вырабатывается на электрокотельной</w:t>
            </w:r>
          </w:p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</w:p>
        </w:tc>
      </w:tr>
    </w:tbl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Таблица 1.11.1.2</w:t>
      </w:r>
    </w:p>
    <w:p w:rsidR="008F5A2F" w:rsidRPr="0000402B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>Тарифы на тепловую энергию (мощность) поставляемую потребителям Муниципального унитарного предприятия электрических сетей (г. Дивногорск, ИНН 2446001206) (далее - МУП ЭС) по СЦТ № 2 «Потребители, за исключением потребителей, указанных в СЦТ № 1» (Приложение № 2 к приказу министерства тарифной политики Красноярского края от 17.12.2021 № 400-п)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514"/>
        <w:gridCol w:w="1154"/>
        <w:gridCol w:w="1310"/>
        <w:gridCol w:w="659"/>
        <w:gridCol w:w="902"/>
        <w:gridCol w:w="793"/>
        <w:gridCol w:w="793"/>
        <w:gridCol w:w="905"/>
        <w:gridCol w:w="688"/>
        <w:gridCol w:w="1371"/>
        <w:gridCol w:w="942"/>
        <w:gridCol w:w="992"/>
        <w:gridCol w:w="992"/>
        <w:gridCol w:w="993"/>
        <w:gridCol w:w="992"/>
        <w:gridCol w:w="1417"/>
      </w:tblGrid>
      <w:tr w:rsidR="008F5A2F" w:rsidRPr="00F46433" w:rsidTr="00B04441">
        <w:tc>
          <w:tcPr>
            <w:tcW w:w="514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№ п/п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6328" w:type="dxa"/>
            <w:gridSpan w:val="6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B04441"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942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969" w:type="dxa"/>
            <w:gridSpan w:val="4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417" w:type="dxa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B04441">
        <w:trPr>
          <w:trHeight w:val="1423"/>
        </w:trPr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992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992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417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B04441"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B04441">
        <w:trPr>
          <w:trHeight w:val="443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3749" w:type="dxa"/>
            <w:gridSpan w:val="14"/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5A2F" w:rsidRPr="00F46433" w:rsidTr="00B04441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3F2842" w:rsidRDefault="008F5A2F" w:rsidP="00B04441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vAlign w:val="center"/>
          </w:tcPr>
          <w:p w:rsidR="008F5A2F" w:rsidRPr="003F2842" w:rsidRDefault="008F5A2F" w:rsidP="00B04441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1821,25</w:t>
            </w:r>
          </w:p>
        </w:tc>
        <w:tc>
          <w:tcPr>
            <w:tcW w:w="793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42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1894,11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</w:tr>
      <w:tr w:rsidR="008F5A2F" w:rsidRPr="00F46433" w:rsidTr="00B04441">
        <w:trPr>
          <w:trHeight w:val="33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749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B04441">
        <w:trPr>
          <w:trHeight w:val="51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2185,50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2272,93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B04441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1.11.1.3</w:t>
      </w:r>
    </w:p>
    <w:p w:rsidR="008F5A2F" w:rsidRPr="0000402B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>Тарифы на тепловую энергию (мощность) на коллекторах источника тепловой энергии Муниципального унитарного предприятия электрических сетей (г. Дивногорск, ИНН 2446001206) (далее - МУП ЭС) по СЦТ № 2 «Потребители,</w:t>
      </w:r>
    </w:p>
    <w:p w:rsidR="008F5A2F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>за исключением потребителей, указанных в СЦТ № 1» (к приказу министерства тарифной политики Красноярского края от 17.12.2021 № 400-п)</w:t>
      </w:r>
    </w:p>
    <w:p w:rsidR="008F5A2F" w:rsidRDefault="008F5A2F" w:rsidP="008F5A2F">
      <w:pPr>
        <w:pStyle w:val="ad"/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1"/>
        <w:gridCol w:w="526"/>
        <w:gridCol w:w="1310"/>
        <w:gridCol w:w="652"/>
        <w:gridCol w:w="893"/>
        <w:gridCol w:w="781"/>
        <w:gridCol w:w="781"/>
        <w:gridCol w:w="887"/>
        <w:gridCol w:w="684"/>
        <w:gridCol w:w="1371"/>
        <w:gridCol w:w="1134"/>
        <w:gridCol w:w="1126"/>
        <w:gridCol w:w="1126"/>
        <w:gridCol w:w="1126"/>
        <w:gridCol w:w="1131"/>
        <w:gridCol w:w="1371"/>
      </w:tblGrid>
      <w:tr w:rsidR="008F5A2F" w:rsidRPr="00F46433" w:rsidTr="00B04441">
        <w:tc>
          <w:tcPr>
            <w:tcW w:w="514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№ п/п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7168" w:type="dxa"/>
            <w:gridSpan w:val="6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B04441"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1158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4639" w:type="dxa"/>
            <w:gridSpan w:val="4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</w:tcPr>
          <w:p w:rsidR="008F5A2F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B04441">
        <w:trPr>
          <w:trHeight w:val="2228"/>
        </w:trPr>
        <w:tc>
          <w:tcPr>
            <w:tcW w:w="514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1159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1159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1162" w:type="dxa"/>
            <w:vAlign w:val="center"/>
          </w:tcPr>
          <w:p w:rsidR="008F5A2F" w:rsidRPr="00EB3C38" w:rsidRDefault="008F5A2F" w:rsidP="00B04441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B04441"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62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B04441">
        <w:trPr>
          <w:trHeight w:val="443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F5A2F" w:rsidRPr="00F46433" w:rsidRDefault="008F5A2F" w:rsidP="00B04441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4589" w:type="dxa"/>
            <w:gridSpan w:val="14"/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Потребители, оплачивающие производство тепловой энергии (получающие  тепловую   энергию на коллекторах производителей)                                                                  </w:t>
            </w:r>
          </w:p>
        </w:tc>
      </w:tr>
      <w:tr w:rsidR="008F5A2F" w:rsidRPr="00F46433" w:rsidTr="00B04441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4F09D5" w:rsidRDefault="008F5A2F" w:rsidP="00B04441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vAlign w:val="center"/>
          </w:tcPr>
          <w:p w:rsidR="008F5A2F" w:rsidRPr="004F09D5" w:rsidRDefault="008F5A2F" w:rsidP="00B04441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5669,06</w:t>
            </w:r>
          </w:p>
        </w:tc>
        <w:tc>
          <w:tcPr>
            <w:tcW w:w="793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58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5895,86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</w:tr>
      <w:tr w:rsidR="008F5A2F" w:rsidRPr="00F46433" w:rsidTr="00B04441">
        <w:trPr>
          <w:trHeight w:val="33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589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B04441">
        <w:trPr>
          <w:trHeight w:val="51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B0444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одноставочный,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6802,87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7075,03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B04441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</w:tr>
      <w:tr w:rsidR="008F5A2F" w:rsidRPr="00F46433" w:rsidTr="00B04441">
        <w:tc>
          <w:tcPr>
            <w:tcW w:w="1563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2F" w:rsidRDefault="008F5A2F" w:rsidP="00B04441">
            <w:pPr>
              <w:pStyle w:val="ad"/>
              <w:rPr>
                <w:sz w:val="18"/>
                <w:szCs w:val="18"/>
              </w:rPr>
            </w:pPr>
          </w:p>
          <w:p w:rsidR="008F5A2F" w:rsidRPr="00FB3CBC" w:rsidRDefault="008F5A2F" w:rsidP="00B04441">
            <w:pPr>
              <w:pStyle w:val="ad"/>
              <w:rPr>
                <w:szCs w:val="16"/>
              </w:rPr>
            </w:pPr>
            <w:r w:rsidRPr="00FB3CBC">
              <w:rPr>
                <w:szCs w:val="16"/>
              </w:rPr>
              <w:t xml:space="preserve">Примечание. Топливная составляющая определена в размере 508,16 руб./Гкал </w:t>
            </w:r>
          </w:p>
          <w:p w:rsidR="008F5A2F" w:rsidRPr="00F46433" w:rsidRDefault="008F5A2F" w:rsidP="00B04441">
            <w:pPr>
              <w:pStyle w:val="ad"/>
              <w:rPr>
                <w:sz w:val="16"/>
                <w:szCs w:val="16"/>
              </w:rPr>
            </w:pP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>1.4. Заменить т</w:t>
      </w:r>
      <w:r w:rsidRPr="009031C7">
        <w:rPr>
          <w:sz w:val="24"/>
          <w:szCs w:val="24"/>
        </w:rPr>
        <w:t>аблицы 1.11.2</w:t>
      </w:r>
      <w:r>
        <w:rPr>
          <w:sz w:val="24"/>
          <w:szCs w:val="24"/>
        </w:rPr>
        <w:t xml:space="preserve">, </w:t>
      </w:r>
      <w:r w:rsidRPr="009031C7">
        <w:rPr>
          <w:sz w:val="24"/>
          <w:szCs w:val="24"/>
        </w:rPr>
        <w:t>1.11.3</w:t>
      </w:r>
      <w:r>
        <w:rPr>
          <w:sz w:val="24"/>
          <w:szCs w:val="24"/>
        </w:rPr>
        <w:t>.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 w:rsidRPr="00930ED5">
        <w:rPr>
          <w:sz w:val="24"/>
          <w:szCs w:val="24"/>
        </w:rPr>
        <w:t>Таблица 1.11.2</w:t>
      </w:r>
    </w:p>
    <w:p w:rsidR="008F5A2F" w:rsidRDefault="008F5A2F" w:rsidP="008F5A2F">
      <w:pPr>
        <w:pStyle w:val="ad"/>
        <w:jc w:val="right"/>
        <w:rPr>
          <w:color w:val="000000"/>
          <w:sz w:val="24"/>
          <w:szCs w:val="24"/>
        </w:rPr>
      </w:pPr>
    </w:p>
    <w:p w:rsidR="008F5A2F" w:rsidRPr="00CF5333" w:rsidRDefault="008F5A2F" w:rsidP="008F5A2F">
      <w:pPr>
        <w:pStyle w:val="ad"/>
        <w:jc w:val="center"/>
        <w:rPr>
          <w:color w:val="000000"/>
          <w:sz w:val="22"/>
          <w:szCs w:val="24"/>
        </w:rPr>
      </w:pPr>
      <w:r w:rsidRPr="00CF5333">
        <w:rPr>
          <w:color w:val="000000"/>
          <w:sz w:val="22"/>
          <w:szCs w:val="24"/>
        </w:rPr>
        <w:t xml:space="preserve">Тарифы на теплоноситель, поставляемый потребителям Муниципального унитарного предприятия электрических сетей (г. Дивногорск, </w:t>
      </w:r>
      <w:r w:rsidRPr="00CF5333">
        <w:rPr>
          <w:color w:val="000000"/>
          <w:sz w:val="22"/>
          <w:szCs w:val="24"/>
        </w:rPr>
        <w:br/>
        <w:t>ИНН 2446001206) (далее - МУП ЭС) (Приложение к приказу министерства тарифной политики Красноярского края от 17.12.2021 № 401-п)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"/>
        <w:gridCol w:w="5610"/>
        <w:gridCol w:w="3092"/>
        <w:gridCol w:w="3068"/>
        <w:gridCol w:w="3063"/>
      </w:tblGrid>
      <w:tr w:rsidR="008F5A2F" w:rsidTr="00B04441">
        <w:tc>
          <w:tcPr>
            <w:tcW w:w="577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02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21" w:type="dxa"/>
            <w:vMerge w:val="restart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6236" w:type="dxa"/>
            <w:gridSpan w:val="2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Вид теплоносителя</w:t>
            </w:r>
          </w:p>
        </w:tc>
      </w:tr>
      <w:tr w:rsidR="008F5A2F" w:rsidTr="00B04441">
        <w:tc>
          <w:tcPr>
            <w:tcW w:w="577" w:type="dxa"/>
            <w:vMerge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3118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2" w:type="dxa"/>
            <w:vMerge w:val="restart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МУПЭС</w:t>
            </w: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с 01.01.2022 по 30.06.2022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Одноставочный руб./куб.м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8F5A2F" w:rsidTr="00B04441">
        <w:tc>
          <w:tcPr>
            <w:tcW w:w="577" w:type="dxa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8F5A2F" w:rsidRPr="00A472DB" w:rsidRDefault="008F5A2F" w:rsidP="00B04441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Одноставочный руб./куб.м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 xml:space="preserve">67,60 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1.11.3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 xml:space="preserve">Тарифы на горячую воду, поставляемую муниципальным унитарным предприятием электрических сетей (г. Дивногорск, ИНН 2446001206) 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 xml:space="preserve">с использованием открытых систем теплоснабжения (горячего водоснабжения) 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>(Приложение к приказу министерства тарифной политики Красноярского края от 17.12.2021 № 402-п)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6062"/>
        <w:gridCol w:w="5103"/>
        <w:gridCol w:w="4394"/>
      </w:tblGrid>
      <w:tr w:rsidR="008F5A2F" w:rsidRPr="002C6FD4" w:rsidTr="00B04441">
        <w:trPr>
          <w:trHeight w:val="254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Компонент</w:t>
            </w:r>
            <w:r w:rsidRPr="002C6FD4">
              <w:rPr>
                <w:color w:val="000000"/>
                <w:sz w:val="24"/>
                <w:szCs w:val="24"/>
              </w:rPr>
              <w:br/>
              <w:t>на теплоноситель, руб./куб.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Компонент на тепловую энергию</w:t>
            </w:r>
          </w:p>
        </w:tc>
      </w:tr>
      <w:tr w:rsidR="008F5A2F" w:rsidRPr="002C6FD4" w:rsidTr="00B04441">
        <w:trPr>
          <w:trHeight w:val="38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 xml:space="preserve">Одноставочный, </w:t>
            </w:r>
            <w:r w:rsidRPr="002C6FD4">
              <w:rPr>
                <w:color w:val="000000"/>
                <w:sz w:val="24"/>
                <w:szCs w:val="24"/>
              </w:rPr>
              <w:br/>
              <w:t>руб./Гкал</w:t>
            </w:r>
          </w:p>
        </w:tc>
      </w:tr>
      <w:tr w:rsidR="008F5A2F" w:rsidRPr="002C6FD4" w:rsidTr="00B04441">
        <w:trPr>
          <w:trHeight w:val="38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с 01.01.2022 по 30.06.2022</w:t>
            </w: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</w:tr>
      <w:tr w:rsidR="008F5A2F" w:rsidRPr="002C6FD4" w:rsidTr="00B04441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1821,25</w:t>
            </w: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8F5A2F" w:rsidRPr="002C6FD4" w:rsidTr="00B04441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2185,50</w:t>
            </w: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</w:tr>
      <w:tr w:rsidR="008F5A2F" w:rsidRPr="002C6FD4" w:rsidTr="00B04441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1894,11</w:t>
            </w:r>
          </w:p>
        </w:tc>
      </w:tr>
      <w:tr w:rsidR="008F5A2F" w:rsidRPr="002C6FD4" w:rsidTr="00B0444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8F5A2F" w:rsidRPr="002C6FD4" w:rsidTr="00B04441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81,12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B04441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2272,93</w:t>
            </w:r>
          </w:p>
        </w:tc>
      </w:tr>
    </w:tbl>
    <w:p w:rsidR="008F5A2F" w:rsidRDefault="008F5A2F" w:rsidP="008F5A2F">
      <w:pPr>
        <w:rPr>
          <w:color w:val="000000"/>
          <w:sz w:val="24"/>
          <w:szCs w:val="24"/>
        </w:rPr>
      </w:pPr>
      <w:r w:rsidRPr="00F93AB6">
        <w:rPr>
          <w:color w:val="000000"/>
          <w:sz w:val="24"/>
          <w:szCs w:val="24"/>
        </w:rPr>
        <w:t>Примечание. Тариф на теплоноситель установлен приказом министерства тарифной политики Красноярского края от 17.12.2021 № 401-п.</w:t>
      </w:r>
    </w:p>
    <w:p w:rsidR="008F5A2F" w:rsidRDefault="008F5A2F" w:rsidP="008F5A2F">
      <w:pPr>
        <w:rPr>
          <w:color w:val="000000"/>
          <w:sz w:val="24"/>
          <w:szCs w:val="24"/>
        </w:rPr>
      </w:pPr>
    </w:p>
    <w:p w:rsidR="008F5A2F" w:rsidRDefault="008F5A2F" w:rsidP="008F5A2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2. В книге</w:t>
      </w:r>
      <w:r w:rsidRPr="00E74C13">
        <w:rPr>
          <w:sz w:val="28"/>
          <w:szCs w:val="28"/>
        </w:rPr>
        <w:t xml:space="preserve"> № 7. Заменить таблицу </w:t>
      </w:r>
      <w:r>
        <w:rPr>
          <w:sz w:val="28"/>
          <w:szCs w:val="28"/>
        </w:rPr>
        <w:t xml:space="preserve">№ </w:t>
      </w:r>
      <w:r w:rsidRPr="00E74C13">
        <w:rPr>
          <w:sz w:val="28"/>
          <w:szCs w:val="28"/>
        </w:rPr>
        <w:t>1 «Предложения по реконструкции источников тепловой энергии»</w:t>
      </w:r>
    </w:p>
    <w:p w:rsidR="008F5A2F" w:rsidRPr="00E74C13" w:rsidRDefault="008F5A2F" w:rsidP="008F5A2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74C13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E74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74C13">
        <w:rPr>
          <w:sz w:val="28"/>
          <w:szCs w:val="28"/>
        </w:rPr>
        <w:t>1 «Предложения по реконструкции источников тепловой энергии»</w:t>
      </w:r>
      <w:r w:rsidRPr="00E74C13">
        <w:rPr>
          <w:sz w:val="28"/>
          <w:szCs w:val="28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  <w:gridCol w:w="5103"/>
      </w:tblGrid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Год</w:t>
            </w:r>
          </w:p>
          <w:p w:rsidR="008F5A2F" w:rsidRPr="0005130C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реконструкции/</w:t>
            </w:r>
          </w:p>
          <w:p w:rsidR="008F5A2F" w:rsidRPr="0005130C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pacing w:val="-1"/>
                <w:sz w:val="24"/>
                <w:szCs w:val="24"/>
              </w:rPr>
              <w:t>модернизации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8F5A2F" w:rsidRPr="002A5067" w:rsidTr="00B04441">
        <w:trPr>
          <w:trHeight w:val="527"/>
        </w:trPr>
        <w:tc>
          <w:tcPr>
            <w:tcW w:w="15559" w:type="dxa"/>
            <w:gridSpan w:val="3"/>
            <w:shd w:val="clear" w:color="auto" w:fill="auto"/>
            <w:vAlign w:val="center"/>
          </w:tcPr>
          <w:p w:rsidR="008F5A2F" w:rsidRPr="00E74C13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E74C13">
              <w:rPr>
                <w:spacing w:val="-1"/>
                <w:sz w:val="24"/>
                <w:szCs w:val="24"/>
              </w:rPr>
              <w:t>Электрокотельная «Центральная» нижней застройки города</w:t>
            </w:r>
            <w:r>
              <w:rPr>
                <w:spacing w:val="-1"/>
                <w:sz w:val="24"/>
                <w:szCs w:val="24"/>
              </w:rPr>
              <w:t xml:space="preserve"> Дивногорска</w:t>
            </w:r>
          </w:p>
        </w:tc>
      </w:tr>
      <w:tr w:rsidR="008F5A2F" w:rsidRPr="002A5067" w:rsidTr="00B04441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Реконструкция Электрокотельной «Центральная»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2018-2021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 w:rsidRPr="00092F93">
              <w:t>Снижение уровня износа существующего оборудования</w:t>
            </w:r>
          </w:p>
        </w:tc>
      </w:tr>
      <w:tr w:rsidR="008F5A2F" w:rsidRPr="002A5067" w:rsidTr="00B04441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E0455A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линии электропитания 10кВ (110кВ) с реконструкцией системы электропитания </w:t>
            </w:r>
            <w:r w:rsidRPr="00C77FF9">
              <w:rPr>
                <w:sz w:val="24"/>
                <w:szCs w:val="24"/>
              </w:rPr>
              <w:t>Повы</w:t>
            </w:r>
            <w:r>
              <w:rPr>
                <w:sz w:val="24"/>
                <w:szCs w:val="24"/>
              </w:rPr>
              <w:t xml:space="preserve">шающей </w:t>
            </w:r>
            <w:r w:rsidRPr="00C77FF9">
              <w:rPr>
                <w:sz w:val="24"/>
                <w:szCs w:val="24"/>
              </w:rPr>
              <w:t>насосной станции</w:t>
            </w:r>
            <w:r>
              <w:rPr>
                <w:sz w:val="24"/>
                <w:szCs w:val="24"/>
              </w:rPr>
              <w:t xml:space="preserve"> (ПНС)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>
              <w:t>Повышение надежности электроснабжения, перевод Электрокотельной «Центральная» с уровнем напряжения СН-2 на ВН</w:t>
            </w:r>
          </w:p>
        </w:tc>
      </w:tr>
      <w:tr w:rsidR="008F5A2F" w:rsidRPr="002A5067" w:rsidTr="00B04441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E0455A">
              <w:rPr>
                <w:sz w:val="24"/>
                <w:szCs w:val="24"/>
              </w:rPr>
              <w:t xml:space="preserve">Реконструкция </w:t>
            </w:r>
            <w:r>
              <w:rPr>
                <w:sz w:val="24"/>
                <w:szCs w:val="24"/>
              </w:rPr>
              <w:t>основного и вспомогательного оборудования Повышающей насосной станции (ПНС)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185D5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5D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>
              <w:t>Повышение надежности теплоснабжения, изменения режимов работы тепловых сетей</w:t>
            </w:r>
          </w:p>
        </w:tc>
      </w:tr>
      <w:tr w:rsidR="008F5A2F" w:rsidRPr="002A5067" w:rsidTr="00B04441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A05732" w:rsidRDefault="008F5A2F" w:rsidP="00B04441">
            <w:pPr>
              <w:pStyle w:val="ad"/>
              <w:rPr>
                <w:sz w:val="24"/>
                <w:szCs w:val="24"/>
              </w:rPr>
            </w:pPr>
            <w:r w:rsidRPr="00A05732">
              <w:rPr>
                <w:sz w:val="24"/>
                <w:szCs w:val="24"/>
              </w:rPr>
              <w:t>Установка баков аккумуляторов горячей воды – 1500 (2000) м3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A05732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A05732">
              <w:rPr>
                <w:sz w:val="24"/>
                <w:szCs w:val="24"/>
              </w:rPr>
              <w:t>2024-2025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 w:rsidRPr="00A05732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  <w:r>
              <w:t xml:space="preserve"> </w:t>
            </w:r>
          </w:p>
        </w:tc>
      </w:tr>
      <w:tr w:rsidR="008F5A2F" w:rsidRPr="002A5067" w:rsidTr="00B04441">
        <w:trPr>
          <w:trHeight w:val="298"/>
        </w:trPr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№11</w:t>
            </w:r>
          </w:p>
        </w:tc>
      </w:tr>
      <w:tr w:rsidR="008F5A2F" w:rsidRPr="002A5067" w:rsidTr="00665B2C">
        <w:trPr>
          <w:trHeight w:hRule="exact" w:val="559"/>
        </w:trPr>
        <w:tc>
          <w:tcPr>
            <w:tcW w:w="8188" w:type="dxa"/>
            <w:shd w:val="clear" w:color="auto" w:fill="auto"/>
            <w:vAlign w:val="center"/>
          </w:tcPr>
          <w:p w:rsidR="008F5A2F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  <w:p w:rsidR="00665B2C" w:rsidRDefault="00665B2C" w:rsidP="00B04441">
            <w:pPr>
              <w:pStyle w:val="ad"/>
              <w:rPr>
                <w:sz w:val="24"/>
                <w:szCs w:val="24"/>
              </w:rPr>
            </w:pPr>
          </w:p>
          <w:p w:rsidR="00665B2C" w:rsidRDefault="00665B2C" w:rsidP="00B04441">
            <w:pPr>
              <w:pStyle w:val="ad"/>
              <w:rPr>
                <w:sz w:val="24"/>
                <w:szCs w:val="24"/>
              </w:rPr>
            </w:pPr>
          </w:p>
          <w:p w:rsidR="00665B2C" w:rsidRDefault="00665B2C" w:rsidP="00B04441">
            <w:pPr>
              <w:pStyle w:val="ad"/>
              <w:rPr>
                <w:sz w:val="24"/>
                <w:szCs w:val="24"/>
              </w:rPr>
            </w:pPr>
          </w:p>
          <w:p w:rsidR="00665B2C" w:rsidRPr="0005130C" w:rsidRDefault="00665B2C" w:rsidP="00B0444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>
              <w:t>О</w:t>
            </w:r>
            <w:r w:rsidRPr="00092F93">
              <w:t>птимизировать работу котельных и тепловых сетей, и обеспечение надежности</w:t>
            </w:r>
          </w:p>
        </w:tc>
      </w:tr>
      <w:tr w:rsidR="008F5A2F" w:rsidRPr="002A5067" w:rsidTr="00B04441">
        <w:trPr>
          <w:trHeight w:hRule="exact" w:val="287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>
              <w:t>О</w:t>
            </w:r>
            <w:r w:rsidRPr="00092F93">
              <w:t>птимизировать работу котельных и тепловых сетей, и обеспечение надежности</w:t>
            </w:r>
          </w:p>
          <w:p w:rsidR="008F5A2F" w:rsidRPr="00092F93" w:rsidRDefault="008F5A2F" w:rsidP="00B04441">
            <w:pPr>
              <w:pStyle w:val="ad"/>
            </w:pPr>
          </w:p>
        </w:tc>
      </w:tr>
      <w:tr w:rsidR="008F5A2F" w:rsidRPr="002A5067" w:rsidTr="00665B2C">
        <w:trPr>
          <w:trHeight w:hRule="exact" w:val="571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5B336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B04441">
            <w:pPr>
              <w:pStyle w:val="ad"/>
            </w:pPr>
            <w:r w:rsidRPr="00CC2BE4">
              <w:t>Повышение надежности теплоснабжения</w:t>
            </w:r>
            <w:r>
              <w:t xml:space="preserve">, </w:t>
            </w:r>
            <w:r w:rsidRPr="00CC2BE4">
              <w:t xml:space="preserve"> снижение затрат  на производства тепловой энергии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№12</w:t>
            </w:r>
          </w:p>
        </w:tc>
      </w:tr>
      <w:tr w:rsidR="008F5A2F" w:rsidRPr="002A5067" w:rsidTr="00B04441">
        <w:trPr>
          <w:trHeight w:val="108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 xml:space="preserve">нижение уровня износа существующего оборудования, оптимизация работы котельной и тепловых сетей 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№13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B04441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5B336E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2022-2023</w:t>
            </w:r>
          </w:p>
        </w:tc>
        <w:tc>
          <w:tcPr>
            <w:tcW w:w="5103" w:type="dxa"/>
            <w:shd w:val="clear" w:color="auto" w:fill="auto"/>
          </w:tcPr>
          <w:p w:rsidR="008F5A2F" w:rsidRDefault="008F5A2F" w:rsidP="00B04441">
            <w:r w:rsidRPr="00535BBB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№14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износа существующего оборудования, оптимизация работы котельной и тепловых сетей, и обеспечение надежности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B04441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5B336E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C2BE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F5A2F" w:rsidRDefault="008F5A2F" w:rsidP="00B04441">
            <w:r w:rsidRPr="007128D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№15</w:t>
            </w:r>
          </w:p>
        </w:tc>
      </w:tr>
      <w:tr w:rsidR="008F5A2F" w:rsidRPr="002A5067" w:rsidTr="00B04441">
        <w:trPr>
          <w:trHeight w:val="70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Реконструкция котельной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D02CE2" w:rsidRDefault="008F5A2F" w:rsidP="00B04441">
            <w:pPr>
              <w:pStyle w:val="ad"/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2A5067" w:rsidTr="00B04441">
        <w:trPr>
          <w:trHeight w:val="339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B04441">
        <w:trPr>
          <w:trHeight w:val="289"/>
        </w:trPr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B04441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5B336E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Default="008F5A2F" w:rsidP="00B04441">
            <w:r w:rsidRPr="00535BBB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Электрокотельная МУПЭС верхней за</w:t>
            </w:r>
            <w:r>
              <w:rPr>
                <w:sz w:val="24"/>
                <w:szCs w:val="24"/>
              </w:rPr>
              <w:t>с</w:t>
            </w:r>
            <w:r w:rsidRPr="0005130C">
              <w:rPr>
                <w:sz w:val="24"/>
                <w:szCs w:val="24"/>
              </w:rPr>
              <w:t xml:space="preserve">тройки </w:t>
            </w:r>
          </w:p>
        </w:tc>
      </w:tr>
      <w:tr w:rsidR="008F5A2F" w:rsidRPr="00C30DEE" w:rsidTr="00B04441">
        <w:tc>
          <w:tcPr>
            <w:tcW w:w="8188" w:type="dxa"/>
            <w:shd w:val="clear" w:color="auto" w:fill="auto"/>
            <w:vAlign w:val="center"/>
          </w:tcPr>
          <w:p w:rsidR="008F5A2F" w:rsidRPr="00E74C13" w:rsidRDefault="008F5A2F" w:rsidP="008915F4">
            <w:pPr>
              <w:rPr>
                <w:sz w:val="22"/>
              </w:rPr>
            </w:pPr>
            <w:r w:rsidRPr="00E74C13">
              <w:rPr>
                <w:sz w:val="22"/>
              </w:rPr>
              <w:t>Модернизация водоподготовительного оборудования источник</w:t>
            </w:r>
            <w:r w:rsidR="00DE4151">
              <w:rPr>
                <w:sz w:val="22"/>
              </w:rPr>
              <w:t>а</w:t>
            </w:r>
            <w:r w:rsidRPr="00E74C13">
              <w:rPr>
                <w:sz w:val="22"/>
              </w:rPr>
              <w:t xml:space="preserve"> тепловой  энергии </w:t>
            </w:r>
            <w:r w:rsidR="00DE4151">
              <w:rPr>
                <w:sz w:val="22"/>
              </w:rPr>
              <w:t>э</w:t>
            </w:r>
            <w:r w:rsidRPr="00E74C13">
              <w:rPr>
                <w:sz w:val="22"/>
              </w:rPr>
              <w:t>лектрокотельной г. Дивногорск, ул. Заводская 1з/1 (установка баков аккумуляторов горячей воды)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30DEE" w:rsidRDefault="008F5A2F" w:rsidP="00B04441">
            <w:pPr>
              <w:jc w:val="center"/>
              <w:rPr>
                <w:sz w:val="24"/>
                <w:szCs w:val="24"/>
              </w:rPr>
            </w:pPr>
            <w:r w:rsidRPr="00C30DEE">
              <w:rPr>
                <w:sz w:val="24"/>
                <w:szCs w:val="24"/>
              </w:rPr>
              <w:t>2022-2023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F043BB" w:rsidRDefault="008F5A2F" w:rsidP="00B04441">
            <w:r w:rsidRPr="00F043BB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C30DEE" w:rsidTr="00B04441">
        <w:tc>
          <w:tcPr>
            <w:tcW w:w="8188" w:type="dxa"/>
            <w:shd w:val="clear" w:color="auto" w:fill="auto"/>
            <w:vAlign w:val="center"/>
          </w:tcPr>
          <w:p w:rsidR="008F5A2F" w:rsidRPr="00E74C13" w:rsidRDefault="008F5A2F" w:rsidP="00B04441">
            <w:pPr>
              <w:pStyle w:val="ad"/>
              <w:rPr>
                <w:sz w:val="22"/>
              </w:rPr>
            </w:pPr>
            <w:r w:rsidRPr="00E74C13">
              <w:rPr>
                <w:sz w:val="22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C30DEE" w:rsidTr="00B04441">
        <w:tc>
          <w:tcPr>
            <w:tcW w:w="8188" w:type="dxa"/>
            <w:shd w:val="clear" w:color="auto" w:fill="auto"/>
            <w:vAlign w:val="center"/>
          </w:tcPr>
          <w:p w:rsidR="008F5A2F" w:rsidRPr="00E74C13" w:rsidRDefault="009A6E0D" w:rsidP="00B04441">
            <w:pPr>
              <w:pStyle w:val="ad"/>
              <w:rPr>
                <w:sz w:val="22"/>
              </w:rPr>
            </w:pPr>
            <w:r w:rsidRPr="009A6E0D">
              <w:rPr>
                <w:sz w:val="22"/>
              </w:rPr>
              <w:t>Модернизация электрокотельной ул. Заводская 1з/1 с увеличением мощности источника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D02CE2" w:rsidRDefault="00785200" w:rsidP="00785200">
            <w:pPr>
              <w:pStyle w:val="ad"/>
            </w:pPr>
            <w:r>
              <w:t>С</w:t>
            </w:r>
            <w:r w:rsidR="009A6E0D" w:rsidRPr="009A6E0D">
              <w:t>нижение затрат на производство, повышение надежности,  возможное снижение тарифа конечному потребителю</w:t>
            </w:r>
            <w:r w:rsidR="009A6E0D">
              <w:t xml:space="preserve">, </w:t>
            </w:r>
            <w:r w:rsidR="008F5A2F" w:rsidRPr="00942247">
              <w:t>увеличение производственных мощностей</w:t>
            </w:r>
          </w:p>
        </w:tc>
      </w:tr>
      <w:tr w:rsidR="008F5A2F" w:rsidRPr="002A5067" w:rsidTr="00B04441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>Угольная Котельная МУПЭС в с. Овсянка</w:t>
            </w:r>
          </w:p>
        </w:tc>
      </w:tr>
      <w:tr w:rsidR="008F5A2F" w:rsidRPr="002A5067" w:rsidTr="00B04441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 xml:space="preserve">Реконструкция котельной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B04441">
            <w:pPr>
              <w:pStyle w:val="ad"/>
              <w:jc w:val="center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>2028</w:t>
            </w:r>
          </w:p>
        </w:tc>
        <w:tc>
          <w:tcPr>
            <w:tcW w:w="5103" w:type="dxa"/>
            <w:shd w:val="clear" w:color="auto" w:fill="auto"/>
          </w:tcPr>
          <w:p w:rsidR="008F5A2F" w:rsidRPr="00E66D3B" w:rsidRDefault="008F5A2F" w:rsidP="00B04441">
            <w:pPr>
              <w:pStyle w:val="ad"/>
              <w:rPr>
                <w:spacing w:val="-1"/>
              </w:rPr>
            </w:pPr>
            <w:r w:rsidRPr="00E66D3B">
              <w:rPr>
                <w:spacing w:val="-1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8"/>
          <w:szCs w:val="28"/>
        </w:rPr>
      </w:pPr>
    </w:p>
    <w:p w:rsidR="00F039D3" w:rsidRDefault="00F039D3" w:rsidP="008F5A2F">
      <w:pPr>
        <w:pStyle w:val="ad"/>
        <w:rPr>
          <w:sz w:val="28"/>
          <w:szCs w:val="28"/>
        </w:rPr>
      </w:pPr>
    </w:p>
    <w:p w:rsidR="00F039D3" w:rsidRDefault="00F039D3" w:rsidP="008F5A2F">
      <w:pPr>
        <w:pStyle w:val="ad"/>
        <w:rPr>
          <w:sz w:val="28"/>
          <w:szCs w:val="28"/>
        </w:rPr>
      </w:pPr>
    </w:p>
    <w:p w:rsidR="008F5A2F" w:rsidRPr="00E74C13" w:rsidRDefault="008F5A2F" w:rsidP="008F5A2F">
      <w:pPr>
        <w:pStyle w:val="ad"/>
        <w:rPr>
          <w:sz w:val="28"/>
          <w:szCs w:val="28"/>
        </w:rPr>
      </w:pPr>
      <w:r>
        <w:rPr>
          <w:sz w:val="28"/>
          <w:szCs w:val="28"/>
        </w:rPr>
        <w:t>3</w:t>
      </w:r>
      <w:r w:rsidRPr="00E74C13">
        <w:rPr>
          <w:sz w:val="28"/>
          <w:szCs w:val="28"/>
        </w:rPr>
        <w:t>. Раздел 3 книги №</w:t>
      </w:r>
      <w:r>
        <w:rPr>
          <w:sz w:val="28"/>
          <w:szCs w:val="28"/>
        </w:rPr>
        <w:t xml:space="preserve"> </w:t>
      </w:r>
      <w:r w:rsidRPr="00E74C13">
        <w:rPr>
          <w:sz w:val="28"/>
          <w:szCs w:val="28"/>
        </w:rPr>
        <w:t>7 дополнить следующей информацией:</w:t>
      </w:r>
    </w:p>
    <w:p w:rsidR="008F5A2F" w:rsidRPr="00E74C13" w:rsidRDefault="008F5A2F" w:rsidP="008F5A2F">
      <w:pPr>
        <w:pStyle w:val="ad"/>
        <w:jc w:val="both"/>
        <w:rPr>
          <w:sz w:val="28"/>
          <w:szCs w:val="28"/>
        </w:rPr>
      </w:pPr>
      <w:r w:rsidRPr="00E74C13">
        <w:rPr>
          <w:sz w:val="28"/>
          <w:szCs w:val="28"/>
        </w:rPr>
        <w:t>«Перечень мероприятий по техническому перевооружению источников тепловой энергии указан в таблице №</w:t>
      </w:r>
      <w:r>
        <w:rPr>
          <w:sz w:val="28"/>
          <w:szCs w:val="28"/>
        </w:rPr>
        <w:t xml:space="preserve"> </w:t>
      </w:r>
      <w:r w:rsidRPr="00E74C13">
        <w:rPr>
          <w:sz w:val="28"/>
          <w:szCs w:val="28"/>
        </w:rPr>
        <w:t>2»</w:t>
      </w:r>
    </w:p>
    <w:p w:rsidR="008F5A2F" w:rsidRPr="00E74C13" w:rsidRDefault="008F5A2F" w:rsidP="008F5A2F">
      <w:pPr>
        <w:pStyle w:val="ad"/>
        <w:jc w:val="right"/>
        <w:rPr>
          <w:sz w:val="28"/>
          <w:szCs w:val="24"/>
        </w:rPr>
      </w:pPr>
      <w:r w:rsidRPr="00E74C13">
        <w:rPr>
          <w:sz w:val="28"/>
          <w:szCs w:val="24"/>
        </w:rPr>
        <w:t>Таблица №</w:t>
      </w:r>
      <w:r>
        <w:rPr>
          <w:sz w:val="28"/>
          <w:szCs w:val="24"/>
        </w:rPr>
        <w:t xml:space="preserve"> </w:t>
      </w:r>
      <w:r w:rsidRPr="00E74C13">
        <w:rPr>
          <w:sz w:val="28"/>
          <w:szCs w:val="24"/>
        </w:rPr>
        <w:t>2. Предложение по техническому перевооружению источников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2263"/>
        <w:gridCol w:w="5100"/>
      </w:tblGrid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Год</w:t>
            </w:r>
          </w:p>
          <w:p w:rsidR="008F5A2F" w:rsidRPr="00271824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перевооружения/</w:t>
            </w:r>
          </w:p>
          <w:p w:rsidR="008F5A2F" w:rsidRPr="00271824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pacing w:val="-1"/>
                <w:sz w:val="24"/>
                <w:szCs w:val="24"/>
              </w:rPr>
              <w:t>модернизации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pacing w:val="-1"/>
                <w:sz w:val="24"/>
                <w:szCs w:val="24"/>
              </w:rPr>
              <w:t>Электрокотельная «Центральная» нижней застройки города Дивногорска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подготовки подпиточной воды (5-65℃) с использованием низкопотенциального тепла воздуха</w:t>
            </w:r>
            <w:r w:rsidR="008915F4">
              <w:rPr>
                <w:sz w:val="24"/>
                <w:szCs w:val="24"/>
              </w:rPr>
              <w:t xml:space="preserve"> (тепловые насосы)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низкопотенциального тепла воды реки Енисей (тепловые насосы)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2022-2024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№11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№12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№13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№14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№15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МУПЭС верхней застройки города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подготовки подпиточной воды (5-65℃) с использованием низкопотенциального тепла воздуха</w:t>
            </w:r>
            <w:r w:rsidR="008915F4">
              <w:rPr>
                <w:sz w:val="24"/>
                <w:szCs w:val="24"/>
              </w:rPr>
              <w:t xml:space="preserve"> (тепловые насосы)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Угольная Котельная МУПЭС в с. Овсянка</w:t>
            </w:r>
          </w:p>
        </w:tc>
      </w:tr>
      <w:tr w:rsidR="008F5A2F" w:rsidRPr="00271824" w:rsidTr="00B04441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2025-2</w:t>
            </w:r>
            <w:r>
              <w:rPr>
                <w:sz w:val="24"/>
                <w:szCs w:val="24"/>
              </w:rPr>
              <w:t>02</w:t>
            </w:r>
            <w:r w:rsidRPr="00271824">
              <w:rPr>
                <w:sz w:val="24"/>
                <w:szCs w:val="24"/>
              </w:rPr>
              <w:t>6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8F5A2F" w:rsidRDefault="008F5A2F" w:rsidP="008F5A2F">
      <w:pPr>
        <w:keepNext/>
        <w:rPr>
          <w:sz w:val="24"/>
          <w:szCs w:val="24"/>
        </w:rPr>
      </w:pPr>
    </w:p>
    <w:p w:rsidR="00913122" w:rsidRPr="00E7284A" w:rsidRDefault="00913122" w:rsidP="00913122">
      <w:pPr>
        <w:keepNext/>
        <w:rPr>
          <w:sz w:val="24"/>
          <w:szCs w:val="24"/>
        </w:rPr>
      </w:pPr>
      <w:r w:rsidRPr="00913122">
        <w:rPr>
          <w:sz w:val="28"/>
          <w:szCs w:val="28"/>
        </w:rPr>
        <w:t xml:space="preserve">4. </w:t>
      </w:r>
      <w:r w:rsidRPr="00E7284A">
        <w:rPr>
          <w:sz w:val="24"/>
          <w:szCs w:val="24"/>
        </w:rPr>
        <w:t>Раздел 2 книги №8 заменить таблицу 2:</w:t>
      </w:r>
    </w:p>
    <w:p w:rsidR="00913122" w:rsidRPr="00E7284A" w:rsidRDefault="00913122" w:rsidP="00913122">
      <w:pPr>
        <w:keepNext/>
        <w:rPr>
          <w:sz w:val="24"/>
          <w:szCs w:val="24"/>
        </w:rPr>
      </w:pPr>
    </w:p>
    <w:p w:rsidR="00913122" w:rsidRPr="00E7284A" w:rsidRDefault="00913122" w:rsidP="00913122">
      <w:pPr>
        <w:keepNext/>
        <w:rPr>
          <w:noProof/>
          <w:sz w:val="24"/>
          <w:szCs w:val="24"/>
        </w:rPr>
      </w:pPr>
      <w:r w:rsidRPr="00E7284A">
        <w:rPr>
          <w:sz w:val="24"/>
          <w:szCs w:val="24"/>
        </w:rPr>
        <w:t>Таблица №2. Предложение по строительству и реконструкции тепловых сетей</w:t>
      </w:r>
      <w:r w:rsidRPr="00E7284A">
        <w:rPr>
          <w:noProof/>
          <w:sz w:val="24"/>
          <w:szCs w:val="24"/>
        </w:rPr>
        <w:t xml:space="preserve"> 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639"/>
        <w:gridCol w:w="1739"/>
      </w:tblGrid>
      <w:tr w:rsidR="00913122" w:rsidRPr="006421B4" w:rsidTr="00913122">
        <w:tc>
          <w:tcPr>
            <w:tcW w:w="3794" w:type="dxa"/>
            <w:shd w:val="clear" w:color="auto" w:fill="auto"/>
            <w:vAlign w:val="center"/>
          </w:tcPr>
          <w:p w:rsidR="00913122" w:rsidRPr="006421B4" w:rsidRDefault="00913122" w:rsidP="00B04441">
            <w:pPr>
              <w:pStyle w:val="ad"/>
              <w:jc w:val="center"/>
              <w:rPr>
                <w:b/>
              </w:rPr>
            </w:pPr>
            <w:r w:rsidRPr="006421B4">
              <w:rPr>
                <w:b/>
              </w:rPr>
              <w:t>Наименование тепловой сети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13122" w:rsidRPr="006421B4" w:rsidRDefault="00913122" w:rsidP="00B04441">
            <w:pPr>
              <w:pStyle w:val="ad"/>
              <w:jc w:val="center"/>
              <w:rPr>
                <w:b/>
              </w:rPr>
            </w:pPr>
            <w:r w:rsidRPr="006421B4">
              <w:rPr>
                <w:b/>
              </w:rPr>
              <w:t>Характеристика тепловой сети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913122" w:rsidRPr="006421B4" w:rsidRDefault="00913122" w:rsidP="00B04441">
            <w:pPr>
              <w:pStyle w:val="ad"/>
              <w:jc w:val="center"/>
              <w:rPr>
                <w:b/>
              </w:rPr>
            </w:pPr>
            <w:r w:rsidRPr="006421B4">
              <w:rPr>
                <w:b/>
              </w:rPr>
              <w:t>Год строительства (реконструкции) тепловой сети</w:t>
            </w:r>
          </w:p>
        </w:tc>
      </w:tr>
      <w:tr w:rsidR="00913122" w:rsidRPr="002A5067" w:rsidTr="00913122">
        <w:trPr>
          <w:trHeight w:val="2058"/>
        </w:trPr>
        <w:tc>
          <w:tcPr>
            <w:tcW w:w="3794" w:type="dxa"/>
            <w:shd w:val="clear" w:color="auto" w:fill="auto"/>
          </w:tcPr>
          <w:p w:rsidR="00913122" w:rsidRPr="0005130C" w:rsidRDefault="00913122" w:rsidP="00B04441">
            <w:pPr>
              <w:pStyle w:val="ad"/>
              <w:rPr>
                <w:sz w:val="24"/>
                <w:szCs w:val="24"/>
              </w:rPr>
            </w:pPr>
            <w:r w:rsidRPr="00F95960">
              <w:rPr>
                <w:sz w:val="24"/>
                <w:szCs w:val="24"/>
              </w:rPr>
              <w:t xml:space="preserve">Реконструкция т/с №01 от электрокотельной г. Дивногорск, ул. Заводская 1з/1 до ТК4 </w:t>
            </w:r>
            <w:r w:rsidRPr="00F95960">
              <w:rPr>
                <w:sz w:val="24"/>
                <w:szCs w:val="24"/>
              </w:rPr>
              <w:tab/>
              <w:t>в районе МКД №8 по ул. Заводская</w:t>
            </w:r>
          </w:p>
        </w:tc>
        <w:tc>
          <w:tcPr>
            <w:tcW w:w="9639" w:type="dxa"/>
            <w:shd w:val="clear" w:color="auto" w:fill="auto"/>
          </w:tcPr>
          <w:p w:rsidR="00913122" w:rsidRPr="00100187" w:rsidRDefault="00913122" w:rsidP="00B04441">
            <w:pPr>
              <w:pStyle w:val="ad"/>
              <w:rPr>
                <w:sz w:val="24"/>
                <w:szCs w:val="24"/>
              </w:rPr>
            </w:pPr>
            <w:r w:rsidRPr="00100187">
              <w:rPr>
                <w:sz w:val="24"/>
                <w:szCs w:val="24"/>
              </w:rPr>
              <w:t>- замена тепловой сети от э</w:t>
            </w:r>
            <w:r>
              <w:rPr>
                <w:sz w:val="24"/>
                <w:szCs w:val="24"/>
              </w:rPr>
              <w:t>лектрок</w:t>
            </w:r>
            <w:r w:rsidRPr="00100187">
              <w:rPr>
                <w:sz w:val="24"/>
                <w:szCs w:val="24"/>
              </w:rPr>
              <w:t xml:space="preserve">отельной </w:t>
            </w:r>
            <w:r>
              <w:rPr>
                <w:sz w:val="24"/>
                <w:szCs w:val="24"/>
              </w:rPr>
              <w:t>ул. Заводская 1з/1</w:t>
            </w:r>
            <w:r w:rsidRPr="00100187">
              <w:rPr>
                <w:sz w:val="24"/>
                <w:szCs w:val="24"/>
              </w:rPr>
              <w:t xml:space="preserve"> до ТК</w:t>
            </w:r>
            <w:r w:rsidR="00B04441" w:rsidRPr="00100187">
              <w:rPr>
                <w:sz w:val="24"/>
                <w:szCs w:val="24"/>
              </w:rPr>
              <w:t>1 диаметром</w:t>
            </w:r>
            <w:r w:rsidRPr="00100187">
              <w:rPr>
                <w:sz w:val="24"/>
                <w:szCs w:val="24"/>
              </w:rPr>
              <w:t xml:space="preserve"> 500мм длинной 2</w:t>
            </w:r>
            <w:r>
              <w:rPr>
                <w:sz w:val="24"/>
                <w:szCs w:val="24"/>
              </w:rPr>
              <w:t>7</w:t>
            </w:r>
            <w:r w:rsidR="00B04441" w:rsidRPr="00100187">
              <w:rPr>
                <w:sz w:val="24"/>
                <w:szCs w:val="24"/>
              </w:rPr>
              <w:t>м с</w:t>
            </w:r>
            <w:r w:rsidRPr="00100187">
              <w:rPr>
                <w:sz w:val="24"/>
                <w:szCs w:val="24"/>
              </w:rPr>
              <w:t xml:space="preserve"> увеличением диаметра на 600мм в 2-х трубном исполнении, подземная прокладка.</w:t>
            </w:r>
          </w:p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 w:rsidRPr="00100187">
              <w:rPr>
                <w:sz w:val="24"/>
                <w:szCs w:val="24"/>
              </w:rPr>
              <w:t xml:space="preserve">- замена тепловой </w:t>
            </w:r>
            <w:r w:rsidR="00B04441" w:rsidRPr="00100187">
              <w:rPr>
                <w:sz w:val="24"/>
                <w:szCs w:val="24"/>
              </w:rPr>
              <w:t>сети от</w:t>
            </w:r>
            <w:r w:rsidRPr="00100187">
              <w:rPr>
                <w:sz w:val="24"/>
                <w:szCs w:val="24"/>
              </w:rPr>
              <w:t xml:space="preserve"> ТК1 </w:t>
            </w:r>
            <w:r w:rsidR="00B04441" w:rsidRPr="00100187">
              <w:rPr>
                <w:sz w:val="24"/>
                <w:szCs w:val="24"/>
              </w:rPr>
              <w:t>до</w:t>
            </w:r>
            <w:r w:rsidR="00B04441">
              <w:rPr>
                <w:sz w:val="24"/>
                <w:szCs w:val="24"/>
              </w:rPr>
              <w:t xml:space="preserve"> </w:t>
            </w:r>
            <w:r w:rsidR="00B04441" w:rsidRPr="00100187">
              <w:rPr>
                <w:sz w:val="24"/>
                <w:szCs w:val="24"/>
              </w:rPr>
              <w:t>ТК</w:t>
            </w:r>
            <w:r w:rsidR="00B04441">
              <w:rPr>
                <w:sz w:val="24"/>
                <w:szCs w:val="24"/>
              </w:rPr>
              <w:t>-2</w:t>
            </w:r>
            <w:r w:rsidR="00B04441" w:rsidRPr="00100187">
              <w:rPr>
                <w:sz w:val="24"/>
                <w:szCs w:val="24"/>
              </w:rPr>
              <w:t xml:space="preserve"> диаметр</w:t>
            </w:r>
            <w:r w:rsidRPr="00100187">
              <w:rPr>
                <w:sz w:val="24"/>
                <w:szCs w:val="24"/>
              </w:rPr>
              <w:t xml:space="preserve"> 400мм длинной</w:t>
            </w:r>
            <w:r>
              <w:rPr>
                <w:sz w:val="24"/>
                <w:szCs w:val="24"/>
              </w:rPr>
              <w:t xml:space="preserve"> 374м</w:t>
            </w:r>
            <w:r w:rsidRPr="00100187">
              <w:rPr>
                <w:sz w:val="24"/>
                <w:szCs w:val="24"/>
              </w:rPr>
              <w:t xml:space="preserve"> с увеличением диаметра на 600мм в 2-х трубном исполнении, </w:t>
            </w:r>
            <w:r>
              <w:rPr>
                <w:sz w:val="24"/>
                <w:szCs w:val="24"/>
              </w:rPr>
              <w:t xml:space="preserve">надземной прокладки; </w:t>
            </w:r>
          </w:p>
          <w:p w:rsidR="00913122" w:rsidRPr="00100187" w:rsidRDefault="00913122" w:rsidP="00B0444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0187">
              <w:rPr>
                <w:sz w:val="24"/>
                <w:szCs w:val="24"/>
              </w:rPr>
              <w:t>- замена тепловой сети  от ТК</w:t>
            </w:r>
            <w:r>
              <w:rPr>
                <w:sz w:val="24"/>
                <w:szCs w:val="24"/>
              </w:rPr>
              <w:t>2</w:t>
            </w:r>
            <w:r w:rsidRPr="00100187">
              <w:rPr>
                <w:sz w:val="24"/>
                <w:szCs w:val="24"/>
              </w:rPr>
              <w:t xml:space="preserve"> до ТК</w:t>
            </w:r>
            <w:r>
              <w:rPr>
                <w:sz w:val="24"/>
                <w:szCs w:val="24"/>
              </w:rPr>
              <w:t>4</w:t>
            </w:r>
            <w:r w:rsidRPr="00100187">
              <w:rPr>
                <w:sz w:val="24"/>
                <w:szCs w:val="24"/>
              </w:rPr>
              <w:t xml:space="preserve">  диаметр 400мм длинной 3</w:t>
            </w:r>
            <w:r>
              <w:rPr>
                <w:sz w:val="24"/>
                <w:szCs w:val="24"/>
              </w:rPr>
              <w:t>46</w:t>
            </w:r>
            <w:r w:rsidRPr="00100187">
              <w:rPr>
                <w:sz w:val="24"/>
                <w:szCs w:val="24"/>
              </w:rPr>
              <w:t xml:space="preserve">м с увеличением диаметра на </w:t>
            </w:r>
            <w:r>
              <w:rPr>
                <w:sz w:val="24"/>
                <w:szCs w:val="24"/>
              </w:rPr>
              <w:t>6</w:t>
            </w:r>
            <w:r w:rsidRPr="00100187">
              <w:rPr>
                <w:sz w:val="24"/>
                <w:szCs w:val="24"/>
              </w:rPr>
              <w:t>00мм в 2-х трубном исполнении, подземной прокладки</w:t>
            </w:r>
          </w:p>
        </w:tc>
        <w:tc>
          <w:tcPr>
            <w:tcW w:w="1739" w:type="dxa"/>
            <w:shd w:val="clear" w:color="auto" w:fill="auto"/>
          </w:tcPr>
          <w:p w:rsidR="00913122" w:rsidRPr="0005130C" w:rsidRDefault="00913122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913122" w:rsidRPr="002A5067" w:rsidTr="00913122">
        <w:trPr>
          <w:trHeight w:hRule="exact" w:val="1144"/>
        </w:trPr>
        <w:tc>
          <w:tcPr>
            <w:tcW w:w="3794" w:type="dxa"/>
            <w:shd w:val="clear" w:color="auto" w:fill="auto"/>
          </w:tcPr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 w:rsidRPr="00BE7C01">
              <w:rPr>
                <w:sz w:val="24"/>
                <w:szCs w:val="24"/>
              </w:rPr>
              <w:t>Реконструкция тепловой сети от ТК4 в районе МКД №8 по ул. Заводская</w:t>
            </w:r>
            <w:r>
              <w:rPr>
                <w:sz w:val="24"/>
                <w:szCs w:val="24"/>
              </w:rPr>
              <w:t xml:space="preserve"> </w:t>
            </w:r>
            <w:r w:rsidRPr="00BE7C01">
              <w:rPr>
                <w:sz w:val="24"/>
                <w:szCs w:val="24"/>
              </w:rPr>
              <w:t>до ТК-1(4) в районе МКД №6 по ул. Спортивная</w:t>
            </w:r>
          </w:p>
        </w:tc>
        <w:tc>
          <w:tcPr>
            <w:tcW w:w="9639" w:type="dxa"/>
            <w:shd w:val="clear" w:color="auto" w:fill="auto"/>
          </w:tcPr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 w:rsidRPr="00BC2716">
              <w:rPr>
                <w:sz w:val="24"/>
                <w:szCs w:val="24"/>
              </w:rPr>
              <w:t>- замена тепловой сети  от ТК</w:t>
            </w:r>
            <w:r>
              <w:rPr>
                <w:sz w:val="24"/>
                <w:szCs w:val="24"/>
              </w:rPr>
              <w:t>4</w:t>
            </w:r>
            <w:r w:rsidRPr="00BC2716">
              <w:rPr>
                <w:sz w:val="24"/>
                <w:szCs w:val="24"/>
              </w:rPr>
              <w:t xml:space="preserve"> до ТК</w:t>
            </w:r>
            <w:r>
              <w:rPr>
                <w:sz w:val="24"/>
                <w:szCs w:val="24"/>
              </w:rPr>
              <w:t>1(4)</w:t>
            </w:r>
            <w:r w:rsidRPr="00BC2716">
              <w:rPr>
                <w:sz w:val="24"/>
                <w:szCs w:val="24"/>
              </w:rPr>
              <w:t xml:space="preserve">  диаметр </w:t>
            </w:r>
            <w:r>
              <w:rPr>
                <w:sz w:val="24"/>
                <w:szCs w:val="24"/>
              </w:rPr>
              <w:t>150</w:t>
            </w:r>
            <w:r w:rsidRPr="00BC2716">
              <w:rPr>
                <w:sz w:val="24"/>
                <w:szCs w:val="24"/>
              </w:rPr>
              <w:t xml:space="preserve">мм длинной </w:t>
            </w:r>
            <w:r>
              <w:rPr>
                <w:sz w:val="24"/>
                <w:szCs w:val="24"/>
              </w:rPr>
              <w:t>221,5</w:t>
            </w:r>
            <w:r w:rsidRPr="00BC2716">
              <w:rPr>
                <w:sz w:val="24"/>
                <w:szCs w:val="24"/>
              </w:rPr>
              <w:t xml:space="preserve">м с увеличением диаметра на </w:t>
            </w:r>
            <w:r>
              <w:rPr>
                <w:sz w:val="24"/>
                <w:szCs w:val="24"/>
              </w:rPr>
              <w:t>400</w:t>
            </w:r>
            <w:r w:rsidRPr="00BC2716">
              <w:rPr>
                <w:sz w:val="24"/>
                <w:szCs w:val="24"/>
              </w:rPr>
              <w:t>мм в 2-х трубном исполнении, подземной прокладки</w:t>
            </w:r>
          </w:p>
        </w:tc>
        <w:tc>
          <w:tcPr>
            <w:tcW w:w="1739" w:type="dxa"/>
            <w:shd w:val="clear" w:color="auto" w:fill="auto"/>
          </w:tcPr>
          <w:p w:rsidR="00913122" w:rsidRPr="00622518" w:rsidRDefault="00913122" w:rsidP="00B0444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913122" w:rsidRPr="002A5067" w:rsidTr="00913122">
        <w:trPr>
          <w:trHeight w:hRule="exact" w:val="1561"/>
        </w:trPr>
        <w:tc>
          <w:tcPr>
            <w:tcW w:w="3794" w:type="dxa"/>
            <w:shd w:val="clear" w:color="auto" w:fill="auto"/>
          </w:tcPr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 w:rsidRPr="00BC2716">
              <w:rPr>
                <w:sz w:val="24"/>
                <w:szCs w:val="24"/>
              </w:rPr>
              <w:t>Строительство тепловой сети от ТК-1(4) в районе МКД №6 по ул. Спортивная до ТК-4 ПНС Электрокотельной «Центральная»</w:t>
            </w:r>
          </w:p>
        </w:tc>
        <w:tc>
          <w:tcPr>
            <w:tcW w:w="9639" w:type="dxa"/>
            <w:shd w:val="clear" w:color="auto" w:fill="auto"/>
          </w:tcPr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строительство тепловой сети </w:t>
            </w:r>
            <w:r w:rsidRPr="005760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ТК-1(4)  </w:t>
            </w:r>
            <w:r w:rsidRPr="00BC2716">
              <w:rPr>
                <w:sz w:val="24"/>
                <w:szCs w:val="24"/>
              </w:rPr>
              <w:t xml:space="preserve">в районе МКД №6 по ул. Спортивная </w:t>
            </w:r>
            <w:r w:rsidRPr="005760B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ТК-4 ПНС Электрокотельная «Центральная» длинной 1200м диаметром 400мм</w:t>
            </w:r>
            <w:r>
              <w:t xml:space="preserve"> </w:t>
            </w:r>
            <w:r w:rsidRPr="00C629F5">
              <w:rPr>
                <w:sz w:val="24"/>
                <w:szCs w:val="24"/>
              </w:rPr>
              <w:t>в 2-х трубном исполнении, подземной прокладки</w:t>
            </w:r>
          </w:p>
        </w:tc>
        <w:tc>
          <w:tcPr>
            <w:tcW w:w="1739" w:type="dxa"/>
            <w:shd w:val="clear" w:color="auto" w:fill="auto"/>
          </w:tcPr>
          <w:p w:rsidR="00913122" w:rsidRPr="0005130C" w:rsidRDefault="00913122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622518">
              <w:rPr>
                <w:sz w:val="24"/>
                <w:szCs w:val="24"/>
              </w:rPr>
              <w:t>2022-2023</w:t>
            </w:r>
          </w:p>
        </w:tc>
      </w:tr>
      <w:tr w:rsidR="00913122" w:rsidRPr="002A5067" w:rsidTr="00913122">
        <w:trPr>
          <w:trHeight w:val="1271"/>
        </w:trPr>
        <w:tc>
          <w:tcPr>
            <w:tcW w:w="3794" w:type="dxa"/>
            <w:shd w:val="clear" w:color="auto" w:fill="auto"/>
          </w:tcPr>
          <w:p w:rsidR="00913122" w:rsidRDefault="00913122" w:rsidP="00B04441">
            <w:pPr>
              <w:pStyle w:val="ad"/>
              <w:rPr>
                <w:sz w:val="24"/>
                <w:szCs w:val="24"/>
              </w:rPr>
            </w:pPr>
            <w:r w:rsidRPr="00BC2716">
              <w:rPr>
                <w:sz w:val="24"/>
                <w:szCs w:val="24"/>
              </w:rPr>
              <w:lastRenderedPageBreak/>
              <w:t xml:space="preserve">Строительство тепловой сети от Электрокотельной №13 до ТК28 в районе МКД №37 по </w:t>
            </w:r>
          </w:p>
          <w:p w:rsidR="00913122" w:rsidRPr="0005130C" w:rsidRDefault="00913122" w:rsidP="00B0444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C2716">
              <w:rPr>
                <w:sz w:val="24"/>
                <w:szCs w:val="24"/>
              </w:rPr>
              <w:t>л. Б. Полевого</w:t>
            </w:r>
          </w:p>
        </w:tc>
        <w:tc>
          <w:tcPr>
            <w:tcW w:w="9639" w:type="dxa"/>
            <w:shd w:val="clear" w:color="auto" w:fill="auto"/>
          </w:tcPr>
          <w:p w:rsidR="00913122" w:rsidRPr="005E505B" w:rsidRDefault="00913122" w:rsidP="00B04441">
            <w:pPr>
              <w:pStyle w:val="ad"/>
              <w:rPr>
                <w:sz w:val="24"/>
                <w:szCs w:val="24"/>
              </w:rPr>
            </w:pPr>
            <w:r w:rsidRPr="005E505B">
              <w:rPr>
                <w:sz w:val="24"/>
                <w:szCs w:val="24"/>
              </w:rPr>
              <w:t>Строительство тепловой сети от</w:t>
            </w:r>
            <w:r>
              <w:rPr>
                <w:sz w:val="24"/>
                <w:szCs w:val="24"/>
              </w:rPr>
              <w:t xml:space="preserve"> </w:t>
            </w:r>
            <w:r w:rsidRPr="008C3E82">
              <w:rPr>
                <w:sz w:val="24"/>
                <w:szCs w:val="24"/>
              </w:rPr>
              <w:t xml:space="preserve">наружных стен Электрокотельной </w:t>
            </w:r>
            <w:r>
              <w:rPr>
                <w:sz w:val="24"/>
                <w:szCs w:val="24"/>
              </w:rPr>
              <w:t>№</w:t>
            </w:r>
            <w:r w:rsidRPr="008C3E82">
              <w:rPr>
                <w:sz w:val="24"/>
                <w:szCs w:val="24"/>
              </w:rPr>
              <w:t>13</w:t>
            </w:r>
            <w:r w:rsidRPr="005E505B">
              <w:rPr>
                <w:sz w:val="24"/>
                <w:szCs w:val="24"/>
              </w:rPr>
              <w:t xml:space="preserve"> до ТК2</w:t>
            </w:r>
            <w:r>
              <w:rPr>
                <w:sz w:val="24"/>
                <w:szCs w:val="24"/>
              </w:rPr>
              <w:t xml:space="preserve">8 протяженностью 60м диаметром 200мм </w:t>
            </w:r>
            <w:r w:rsidRPr="00622518">
              <w:rPr>
                <w:sz w:val="24"/>
                <w:szCs w:val="24"/>
              </w:rPr>
              <w:t>в 2-х трубном исполнении, подземной прокладки</w:t>
            </w:r>
          </w:p>
        </w:tc>
        <w:tc>
          <w:tcPr>
            <w:tcW w:w="1739" w:type="dxa"/>
            <w:shd w:val="clear" w:color="auto" w:fill="auto"/>
          </w:tcPr>
          <w:p w:rsidR="00913122" w:rsidRPr="0005130C" w:rsidRDefault="00913122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622518">
              <w:rPr>
                <w:sz w:val="24"/>
                <w:szCs w:val="24"/>
              </w:rPr>
              <w:t>2022-2023</w:t>
            </w:r>
          </w:p>
        </w:tc>
      </w:tr>
    </w:tbl>
    <w:p w:rsidR="00913122" w:rsidRPr="00913122" w:rsidRDefault="00913122" w:rsidP="008F5A2F">
      <w:pPr>
        <w:keepNext/>
        <w:jc w:val="both"/>
        <w:rPr>
          <w:sz w:val="28"/>
          <w:szCs w:val="28"/>
        </w:rPr>
      </w:pPr>
    </w:p>
    <w:p w:rsidR="008F5A2F" w:rsidRPr="00271824" w:rsidRDefault="00913122" w:rsidP="008F5A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A2F">
        <w:rPr>
          <w:sz w:val="28"/>
          <w:szCs w:val="28"/>
        </w:rPr>
        <w:t>.</w:t>
      </w:r>
      <w:r w:rsidR="008F5A2F" w:rsidRPr="00271824">
        <w:rPr>
          <w:sz w:val="28"/>
          <w:szCs w:val="28"/>
        </w:rPr>
        <w:t xml:space="preserve"> В Разделе 1 книги №</w:t>
      </w:r>
      <w:r w:rsidR="008F5A2F">
        <w:rPr>
          <w:sz w:val="28"/>
          <w:szCs w:val="28"/>
        </w:rPr>
        <w:t xml:space="preserve"> </w:t>
      </w:r>
      <w:r w:rsidR="008F5A2F" w:rsidRPr="00271824">
        <w:rPr>
          <w:sz w:val="28"/>
          <w:szCs w:val="28"/>
        </w:rPr>
        <w:t xml:space="preserve">11 заменить таблицу </w:t>
      </w:r>
      <w:r w:rsidR="008F5A2F">
        <w:rPr>
          <w:sz w:val="28"/>
          <w:szCs w:val="28"/>
        </w:rPr>
        <w:t xml:space="preserve">№ </w:t>
      </w:r>
      <w:r w:rsidR="008F5A2F" w:rsidRPr="00271824">
        <w:rPr>
          <w:sz w:val="28"/>
          <w:szCs w:val="28"/>
        </w:rPr>
        <w:t>1:</w:t>
      </w:r>
    </w:p>
    <w:p w:rsidR="008F5A2F" w:rsidRPr="00551B44" w:rsidRDefault="008F5A2F" w:rsidP="008F5A2F">
      <w:pPr>
        <w:keepNext/>
        <w:jc w:val="right"/>
        <w:rPr>
          <w:sz w:val="24"/>
          <w:szCs w:val="24"/>
        </w:rPr>
      </w:pPr>
      <w:r w:rsidRPr="00271824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271824">
        <w:rPr>
          <w:sz w:val="28"/>
          <w:szCs w:val="28"/>
        </w:rPr>
        <w:t>1. «Мероприятия и затраты на реконструкцию котельных (основного и</w:t>
      </w:r>
      <w:r>
        <w:rPr>
          <w:sz w:val="24"/>
          <w:szCs w:val="24"/>
        </w:rPr>
        <w:t xml:space="preserve"> </w:t>
      </w:r>
      <w:r w:rsidRPr="00271824">
        <w:rPr>
          <w:sz w:val="28"/>
          <w:szCs w:val="28"/>
        </w:rPr>
        <w:t>вспомогательного оборудования)»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0"/>
        <w:gridCol w:w="284"/>
        <w:gridCol w:w="283"/>
        <w:gridCol w:w="284"/>
        <w:gridCol w:w="283"/>
        <w:gridCol w:w="284"/>
        <w:gridCol w:w="425"/>
        <w:gridCol w:w="425"/>
        <w:gridCol w:w="5103"/>
      </w:tblGrid>
      <w:tr w:rsidR="008F5A2F" w:rsidRPr="00271824" w:rsidTr="00B04441">
        <w:trPr>
          <w:trHeight w:hRule="exact" w:val="576"/>
        </w:trPr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08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Ориентировочные затраты инвестиций, </w:t>
            </w:r>
            <w:r w:rsidRPr="00271824">
              <w:rPr>
                <w:color w:val="000000"/>
                <w:sz w:val="24"/>
                <w:szCs w:val="24"/>
              </w:rPr>
              <w:t>тыс. руб./эффект</w:t>
            </w:r>
          </w:p>
        </w:tc>
      </w:tr>
      <w:tr w:rsidR="008F5A2F" w:rsidRPr="00271824" w:rsidTr="00B04441">
        <w:trPr>
          <w:trHeight w:hRule="exact" w:val="1142"/>
        </w:trPr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A2F" w:rsidRPr="00271824" w:rsidRDefault="008F5A2F" w:rsidP="00B044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7"/>
                <w:w w:val="77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5"/>
                <w:w w:val="77"/>
                <w:sz w:val="24"/>
                <w:szCs w:val="24"/>
              </w:rPr>
              <w:t>2014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7"/>
                <w:w w:val="77"/>
                <w:sz w:val="24"/>
                <w:szCs w:val="24"/>
              </w:rPr>
              <w:t>2015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5"/>
                <w:w w:val="77"/>
                <w:sz w:val="24"/>
                <w:szCs w:val="24"/>
              </w:rPr>
              <w:t>2016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6"/>
                <w:w w:val="77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9"/>
                <w:w w:val="77"/>
                <w:sz w:val="24"/>
                <w:szCs w:val="24"/>
              </w:rPr>
              <w:t>2018-2023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8"/>
                <w:w w:val="77"/>
                <w:sz w:val="24"/>
                <w:szCs w:val="24"/>
              </w:rPr>
              <w:t>2024-2028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3"/>
                <w:sz w:val="24"/>
                <w:szCs w:val="24"/>
              </w:rPr>
              <w:t>Эффект</w:t>
            </w:r>
          </w:p>
        </w:tc>
      </w:tr>
      <w:tr w:rsidR="008F5A2F" w:rsidRPr="00271824" w:rsidTr="00B04441">
        <w:trPr>
          <w:trHeight w:val="23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1. Угольная котельная МУПЭС в с. Овсянка</w:t>
            </w:r>
          </w:p>
        </w:tc>
      </w:tr>
      <w:tr w:rsidR="008F5A2F" w:rsidRPr="00271824" w:rsidTr="00B04441">
        <w:trPr>
          <w:trHeight w:hRule="exact" w:val="65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Монтаж химводоподготовки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11"/>
                <w:w w:val="70"/>
                <w:sz w:val="24"/>
                <w:szCs w:val="24"/>
              </w:rPr>
              <w:t>0,75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 w:hanging="5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Увеличение срока службы </w:t>
            </w:r>
            <w:r w:rsidRPr="00271824">
              <w:rPr>
                <w:color w:val="000000"/>
                <w:sz w:val="24"/>
                <w:szCs w:val="24"/>
              </w:rPr>
              <w:t xml:space="preserve">тепловых сетей и </w:t>
            </w:r>
            <w:r w:rsidRPr="00271824">
              <w:rPr>
                <w:color w:val="000000"/>
                <w:spacing w:val="-1"/>
                <w:sz w:val="24"/>
                <w:szCs w:val="24"/>
              </w:rPr>
              <w:t>котлоагрегатов на 30-40%</w:t>
            </w:r>
          </w:p>
        </w:tc>
      </w:tr>
      <w:tr w:rsidR="008F5A2F" w:rsidRPr="00271824" w:rsidTr="00B04441">
        <w:trPr>
          <w:cantSplit/>
          <w:trHeight w:hRule="exact" w:val="10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Реконструкция котельной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color w:val="000000"/>
                <w:spacing w:val="-11"/>
                <w:w w:val="7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99 500,0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B04441">
        <w:trPr>
          <w:trHeight w:hRule="exact" w:val="1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40 750,0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B04441">
            <w:pPr>
              <w:pStyle w:val="ad"/>
              <w:rPr>
                <w:spacing w:val="4"/>
                <w:sz w:val="24"/>
                <w:szCs w:val="24"/>
              </w:rPr>
            </w:pPr>
            <w:r w:rsidRPr="00271824">
              <w:rPr>
                <w:spacing w:val="4"/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trHeight w:val="338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2. Угольная котельная МУПЭС в п. Усть-Мана</w:t>
            </w:r>
          </w:p>
        </w:tc>
      </w:tr>
      <w:tr w:rsidR="008F5A2F" w:rsidRPr="00271824" w:rsidTr="00B04441">
        <w:trPr>
          <w:trHeight w:hRule="exact" w:val="92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9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Монтаж узла учета тепловой </w:t>
            </w:r>
            <w:r w:rsidRPr="00271824">
              <w:rPr>
                <w:color w:val="000000"/>
                <w:sz w:val="24"/>
                <w:szCs w:val="24"/>
              </w:rPr>
              <w:t>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color w:val="000000"/>
                <w:spacing w:val="-1"/>
                <w:sz w:val="24"/>
                <w:szCs w:val="24"/>
              </w:rPr>
            </w:pPr>
            <w:r w:rsidRPr="00271824">
              <w:rPr>
                <w:color w:val="000000"/>
                <w:spacing w:val="-1"/>
                <w:sz w:val="24"/>
                <w:szCs w:val="24"/>
              </w:rPr>
              <w:t xml:space="preserve">Фактические значения: </w:t>
            </w:r>
          </w:p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color w:val="000000"/>
                <w:spacing w:val="-1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- отпуска тепловой энергии </w:t>
            </w:r>
            <w:r w:rsidRPr="00271824">
              <w:rPr>
                <w:color w:val="000000"/>
                <w:spacing w:val="-1"/>
                <w:sz w:val="24"/>
                <w:szCs w:val="24"/>
              </w:rPr>
              <w:t xml:space="preserve">из котельной, </w:t>
            </w:r>
          </w:p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1"/>
                <w:sz w:val="24"/>
                <w:szCs w:val="24"/>
              </w:rPr>
              <w:t>- утечек в тепловых сетях</w:t>
            </w:r>
          </w:p>
        </w:tc>
      </w:tr>
      <w:tr w:rsidR="008F5A2F" w:rsidRPr="00271824" w:rsidTr="00B04441">
        <w:trPr>
          <w:trHeight w:hRule="exact" w:val="6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Монтаж химводоподготовки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 w:hanging="5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Увеличение срока службы </w:t>
            </w:r>
            <w:r w:rsidRPr="00271824">
              <w:rPr>
                <w:color w:val="000000"/>
                <w:sz w:val="24"/>
                <w:szCs w:val="24"/>
              </w:rPr>
              <w:t xml:space="preserve">тепловых сетей и </w:t>
            </w:r>
            <w:r w:rsidRPr="00271824">
              <w:rPr>
                <w:color w:val="000000"/>
                <w:spacing w:val="-3"/>
                <w:sz w:val="24"/>
                <w:szCs w:val="24"/>
              </w:rPr>
              <w:t>котлоагрегатам на 30-40%</w:t>
            </w:r>
          </w:p>
        </w:tc>
      </w:tr>
      <w:tr w:rsidR="008F5A2F" w:rsidRPr="00271824" w:rsidTr="00B04441">
        <w:trPr>
          <w:cantSplit/>
          <w:trHeight w:hRule="exact" w:val="5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48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Реконструкция котельной с </w:t>
            </w:r>
            <w:r w:rsidRPr="00271824">
              <w:rPr>
                <w:color w:val="000000"/>
                <w:spacing w:val="-1"/>
                <w:sz w:val="24"/>
                <w:szCs w:val="24"/>
              </w:rPr>
              <w:t>заменой котлов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rPr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 xml:space="preserve">с       целью       обеспечения </w:t>
            </w:r>
            <w:r w:rsidRPr="00271824">
              <w:rPr>
                <w:color w:val="000000"/>
                <w:sz w:val="24"/>
                <w:szCs w:val="24"/>
              </w:rPr>
              <w:t>надежности теплоснабжения</w:t>
            </w:r>
          </w:p>
        </w:tc>
      </w:tr>
      <w:tr w:rsidR="008F5A2F" w:rsidRPr="00271824" w:rsidTr="00B04441">
        <w:trPr>
          <w:cantSplit/>
          <w:trHeight w:hRule="exact" w:val="412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«Центральная»</w:t>
            </w:r>
          </w:p>
        </w:tc>
      </w:tr>
      <w:tr w:rsidR="008F5A2F" w:rsidRPr="00271824" w:rsidTr="00B04441">
        <w:trPr>
          <w:cantSplit/>
          <w:trHeight w:hRule="exact" w:val="12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>Реконструкция Электрокотельной «Центральная» (2018-2021)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27 458,59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</w:t>
            </w:r>
          </w:p>
        </w:tc>
      </w:tr>
      <w:tr w:rsidR="008F5A2F" w:rsidRPr="00271824" w:rsidTr="00B04441">
        <w:trPr>
          <w:cantSplit/>
          <w:trHeight w:hRule="exact" w:val="13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Строительство линии электропитания 10кВ (110кВ) с реконструкцией системы электропитания Повышающей насосной станции (ПНС)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143 800,0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электроснабжения, перевод Электрокотельной «Центральная» с уровнем напряжения СН-2 на ВН</w:t>
            </w:r>
          </w:p>
        </w:tc>
      </w:tr>
      <w:tr w:rsidR="008F5A2F" w:rsidRPr="00271824" w:rsidTr="00B04441">
        <w:trPr>
          <w:cantSplit/>
          <w:trHeight w:hRule="exact" w:val="114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Реконструкция основного и вспомогательного оборудования Повышающей насосной станции (ПНС)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15 300,0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изменения режимов работы тепловых сетей</w:t>
            </w:r>
          </w:p>
        </w:tc>
      </w:tr>
      <w:tr w:rsidR="008F5A2F" w:rsidRPr="00271824" w:rsidTr="00B04441">
        <w:trPr>
          <w:cantSplit/>
          <w:trHeight w:hRule="exact" w:val="12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баков аккумуляторов горячей воды – 1500 (2000) м</w:t>
            </w:r>
            <w:r w:rsidRPr="0027182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45 000,0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1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spacing w:line="276" w:lineRule="auto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подготовки подпиточной воды (5-65</w:t>
            </w:r>
            <w:r w:rsidRPr="00271824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271824">
              <w:rPr>
                <w:sz w:val="24"/>
                <w:szCs w:val="24"/>
              </w:rPr>
              <w:t>) с использованием низкопотенциального тепла воздуха</w:t>
            </w:r>
            <w:r w:rsidR="00251AEA">
              <w:rPr>
                <w:sz w:val="24"/>
                <w:szCs w:val="24"/>
              </w:rPr>
              <w:t xml:space="preserve"> (тепловые насосы)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87 500,0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14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низкопотенциального тепла воды реки Енисей (тепловые насосы)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325 000,0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120 000,0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№11</w:t>
            </w:r>
          </w:p>
        </w:tc>
      </w:tr>
      <w:tr w:rsidR="008F5A2F" w:rsidRPr="00271824" w:rsidTr="00B04441">
        <w:trPr>
          <w:cantSplit/>
          <w:trHeight w:hRule="exact" w:val="11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0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1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22 000,0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производство тепловой энергии.</w:t>
            </w:r>
          </w:p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</w:p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</w:p>
        </w:tc>
      </w:tr>
      <w:tr w:rsidR="008F5A2F" w:rsidRPr="00271824" w:rsidTr="00B04441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№12</w:t>
            </w:r>
          </w:p>
        </w:tc>
      </w:tr>
      <w:tr w:rsidR="008F5A2F" w:rsidRPr="00271824" w:rsidTr="00B04441">
        <w:trPr>
          <w:cantSplit/>
          <w:trHeight w:hRule="exact" w:val="114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2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Модернизация насосного оборудования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 , оптимизация работы котельной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42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21 000,0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№13</w:t>
            </w:r>
          </w:p>
        </w:tc>
      </w:tr>
      <w:tr w:rsidR="008F5A2F" w:rsidRPr="00271824" w:rsidTr="00B04441">
        <w:trPr>
          <w:cantSplit/>
          <w:trHeight w:hRule="exact" w:val="113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98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4 060,0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22 000,0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34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№14</w:t>
            </w:r>
          </w:p>
        </w:tc>
      </w:tr>
      <w:tr w:rsidR="008F5A2F" w:rsidRPr="00271824" w:rsidTr="00B04441">
        <w:trPr>
          <w:cantSplit/>
          <w:trHeight w:hRule="exact" w:val="107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1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3 600,0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27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Модернизация насосного оборудования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 , оптимизация работы котельной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28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дополнительного оборудования  используемое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28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Электрокотельная №15</w:t>
            </w:r>
          </w:p>
        </w:tc>
      </w:tr>
      <w:tr w:rsidR="008F5A2F" w:rsidRPr="00271824" w:rsidTr="00B04441">
        <w:trPr>
          <w:cantSplit/>
          <w:trHeight w:hRule="exact" w:val="9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B04441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3 600,0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14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используемое возобновляемые источники тепловой энергии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B04441">
        <w:trPr>
          <w:cantSplit/>
          <w:trHeight w:hRule="exact" w:val="30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 МУПЭС верхней застройки</w:t>
            </w:r>
          </w:p>
        </w:tc>
      </w:tr>
      <w:tr w:rsidR="008F5A2F" w:rsidRPr="00271824" w:rsidTr="00B04441">
        <w:trPr>
          <w:cantSplit/>
          <w:trHeight w:hRule="exact" w:val="13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251AEA" w:rsidP="00B04441">
            <w:pPr>
              <w:pStyle w:val="ad"/>
              <w:rPr>
                <w:spacing w:val="-2"/>
                <w:sz w:val="24"/>
                <w:szCs w:val="24"/>
              </w:rPr>
            </w:pPr>
            <w:r w:rsidRPr="00251AEA">
              <w:rPr>
                <w:sz w:val="24"/>
                <w:szCs w:val="24"/>
              </w:rPr>
              <w:t>Модернизация водоподготовительного оборудования источника тепловой  энергии электрокотельной г. Дивногорск, ул. Заводская 1з/1 (установка баков аккумуляторов горячей воды)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63 000,0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271824" w:rsidTr="00B04441">
        <w:trPr>
          <w:cantSplit/>
          <w:trHeight w:hRule="exact" w:val="127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25 500,0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B0444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B04441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 , оптимизация работы котельной и тепловых сетей, и обеспечение надежности</w:t>
            </w:r>
          </w:p>
        </w:tc>
      </w:tr>
      <w:tr w:rsidR="009A6E0D" w:rsidRPr="00271824" w:rsidTr="00B04441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E0D" w:rsidRPr="00271824" w:rsidRDefault="009A6E0D" w:rsidP="009A6E0D">
            <w:pPr>
              <w:pStyle w:val="ad"/>
              <w:rPr>
                <w:sz w:val="24"/>
                <w:szCs w:val="24"/>
              </w:rPr>
            </w:pPr>
            <w:r w:rsidRPr="009A6E0D">
              <w:rPr>
                <w:sz w:val="24"/>
                <w:szCs w:val="24"/>
              </w:rPr>
              <w:lastRenderedPageBreak/>
              <w:t>Модернизация электрокотельной ул. Заводская</w:t>
            </w:r>
            <w:bookmarkStart w:id="2" w:name="_GoBack"/>
            <w:bookmarkEnd w:id="2"/>
            <w:r w:rsidRPr="009A6E0D">
              <w:rPr>
                <w:sz w:val="24"/>
                <w:szCs w:val="24"/>
              </w:rPr>
              <w:t xml:space="preserve"> 1з/1 с увеличением мощности источника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46 150,0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E0D" w:rsidRPr="00D02CE2" w:rsidRDefault="00785200" w:rsidP="009A6E0D">
            <w:pPr>
              <w:pStyle w:val="ad"/>
            </w:pPr>
            <w:r>
              <w:t>С</w:t>
            </w:r>
            <w:r w:rsidR="009A6E0D" w:rsidRPr="009A6E0D">
              <w:t>нижение затрат на производство, повышение надежности,  возможное снижение тарифа конечному потребителю</w:t>
            </w:r>
            <w:r w:rsidR="009A6E0D">
              <w:t xml:space="preserve">, </w:t>
            </w:r>
            <w:r w:rsidR="009A6E0D" w:rsidRPr="00942247">
              <w:t>увеличение производственных мощностей</w:t>
            </w:r>
          </w:p>
        </w:tc>
      </w:tr>
      <w:tr w:rsidR="009A6E0D" w:rsidRPr="00271824" w:rsidTr="00B04441">
        <w:trPr>
          <w:cantSplit/>
          <w:trHeight w:hRule="exact" w:val="141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E0D" w:rsidRPr="00271824" w:rsidRDefault="009A6E0D" w:rsidP="009A6E0D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теплового оборудования для подготовки подпиточной воды (5-65℃) с использованием низкопотенциального тепла воздуха</w:t>
            </w:r>
            <w:r>
              <w:rPr>
                <w:sz w:val="24"/>
                <w:szCs w:val="24"/>
              </w:rPr>
              <w:t xml:space="preserve"> (тепловые насосы)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218 000,0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E0D" w:rsidRPr="00271824" w:rsidRDefault="009A6E0D" w:rsidP="009A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E0D" w:rsidRPr="00271824" w:rsidRDefault="009A6E0D" w:rsidP="009A6E0D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8F5A2F" w:rsidRDefault="008F5A2F" w:rsidP="008F5A2F">
      <w:pPr>
        <w:keepNext/>
        <w:rPr>
          <w:sz w:val="24"/>
          <w:szCs w:val="24"/>
        </w:rPr>
      </w:pPr>
    </w:p>
    <w:p w:rsidR="008F5A2F" w:rsidRPr="00C9794A" w:rsidRDefault="00913122" w:rsidP="008F5A2F">
      <w:pPr>
        <w:keepNext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8F5A2F" w:rsidRPr="00C9794A">
        <w:rPr>
          <w:sz w:val="28"/>
          <w:szCs w:val="24"/>
        </w:rPr>
        <w:t xml:space="preserve">. В Разделе 2 книги №11 заменить таблицу </w:t>
      </w:r>
      <w:r w:rsidR="008F5A2F">
        <w:rPr>
          <w:sz w:val="28"/>
          <w:szCs w:val="24"/>
        </w:rPr>
        <w:t xml:space="preserve">№ </w:t>
      </w:r>
      <w:r w:rsidR="008F5A2F" w:rsidRPr="00C9794A">
        <w:rPr>
          <w:sz w:val="28"/>
          <w:szCs w:val="24"/>
        </w:rPr>
        <w:t>2:</w:t>
      </w:r>
    </w:p>
    <w:p w:rsidR="008F5A2F" w:rsidRPr="00C9794A" w:rsidRDefault="008F5A2F" w:rsidP="008F5A2F">
      <w:pPr>
        <w:keepNext/>
        <w:jc w:val="right"/>
        <w:rPr>
          <w:sz w:val="28"/>
          <w:szCs w:val="24"/>
        </w:rPr>
      </w:pPr>
      <w:r w:rsidRPr="00C9794A">
        <w:rPr>
          <w:sz w:val="28"/>
          <w:szCs w:val="24"/>
        </w:rPr>
        <w:t>Таблица №</w:t>
      </w:r>
      <w:r>
        <w:rPr>
          <w:sz w:val="28"/>
          <w:szCs w:val="24"/>
        </w:rPr>
        <w:t xml:space="preserve"> 2</w:t>
      </w:r>
      <w:r w:rsidRPr="00C9794A">
        <w:rPr>
          <w:sz w:val="28"/>
          <w:szCs w:val="24"/>
        </w:rPr>
        <w:t>. «Предложения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283"/>
        <w:gridCol w:w="284"/>
        <w:gridCol w:w="283"/>
        <w:gridCol w:w="284"/>
        <w:gridCol w:w="283"/>
        <w:gridCol w:w="425"/>
        <w:gridCol w:w="426"/>
        <w:gridCol w:w="5244"/>
      </w:tblGrid>
      <w:tr w:rsidR="008F5A2F" w:rsidRPr="00C9794A" w:rsidTr="00B04441">
        <w:trPr>
          <w:trHeight w:hRule="exact" w:val="576"/>
        </w:trPr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08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2"/>
                <w:sz w:val="24"/>
                <w:szCs w:val="24"/>
              </w:rPr>
              <w:t>Ориентировочные затраты инвестиций, тыс.</w:t>
            </w:r>
            <w:r w:rsidRPr="00C9794A">
              <w:rPr>
                <w:color w:val="000000"/>
                <w:sz w:val="24"/>
                <w:szCs w:val="24"/>
              </w:rPr>
              <w:t xml:space="preserve"> руб./эффект</w:t>
            </w:r>
          </w:p>
        </w:tc>
      </w:tr>
      <w:tr w:rsidR="008F5A2F" w:rsidRPr="00C9794A" w:rsidTr="00B04441">
        <w:trPr>
          <w:trHeight w:hRule="exact" w:val="1142"/>
        </w:trPr>
        <w:tc>
          <w:tcPr>
            <w:tcW w:w="7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A2F" w:rsidRPr="00C9794A" w:rsidRDefault="008F5A2F" w:rsidP="00B04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7"/>
                <w:w w:val="77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5"/>
                <w:w w:val="77"/>
                <w:sz w:val="24"/>
                <w:szCs w:val="24"/>
              </w:rPr>
              <w:t>2014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7"/>
                <w:w w:val="77"/>
                <w:sz w:val="24"/>
                <w:szCs w:val="24"/>
              </w:rPr>
              <w:t>2015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5"/>
                <w:w w:val="77"/>
                <w:sz w:val="24"/>
                <w:szCs w:val="24"/>
              </w:rPr>
              <w:t>2016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6"/>
                <w:w w:val="77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9"/>
                <w:w w:val="77"/>
                <w:sz w:val="24"/>
                <w:szCs w:val="24"/>
              </w:rPr>
              <w:t>2018-2023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8"/>
                <w:w w:val="77"/>
                <w:sz w:val="24"/>
                <w:szCs w:val="24"/>
              </w:rPr>
              <w:t>2023-2028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3"/>
                <w:sz w:val="24"/>
                <w:szCs w:val="24"/>
              </w:rPr>
              <w:t>Эффект</w:t>
            </w:r>
          </w:p>
        </w:tc>
      </w:tr>
      <w:tr w:rsidR="008F5A2F" w:rsidRPr="00C9794A" w:rsidTr="00B04441">
        <w:trPr>
          <w:cantSplit/>
          <w:trHeight w:hRule="exact" w:val="16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Реконструкция т/с №01 от электрокотельной г. Дивногорск, ул. Заводская 1з/1 до ТК4 </w:t>
            </w:r>
            <w:r w:rsidRPr="00C9794A">
              <w:rPr>
                <w:sz w:val="24"/>
                <w:szCs w:val="24"/>
              </w:rPr>
              <w:tab/>
              <w:t>в районе МКД №8 по ул. Заводская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147 600,0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 w:hanging="5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Снижение нормативных тепловых потерь, повышение надежности,  эксплуатация тепловых сетей г. Дивногорска как единый энергетический центр</w:t>
            </w:r>
          </w:p>
        </w:tc>
      </w:tr>
      <w:tr w:rsidR="008F5A2F" w:rsidRPr="00C9794A" w:rsidTr="00B04441">
        <w:trPr>
          <w:cantSplit/>
          <w:trHeight w:hRule="exact" w:val="139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Реконструкция тепловой сети от ТК4 в районе МКД №8 по ул. Заводская до ТК-1(4) в районе МКД №6 по ул. Спортивная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31 600,0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Эксплуатация тепловых сетей г. Дивногорска как единый энергетический центр</w:t>
            </w:r>
          </w:p>
        </w:tc>
      </w:tr>
      <w:tr w:rsidR="008F5A2F" w:rsidRPr="00C9794A" w:rsidTr="00B04441">
        <w:trPr>
          <w:cantSplit/>
          <w:trHeight w:hRule="exact" w:val="14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Строительство тепловой сети от ТК-1(4) в районе МКД №6 по ул. Спортивная до ТК-4 ПНС Электрокотельной «Центральная»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134 900,0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 w:hanging="5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Снижение нормативных тепловых потерь, повышение надежности,  эксплуатация тепловых сетей г. Дивногорска как единый энергетический центр</w:t>
            </w:r>
          </w:p>
        </w:tc>
      </w:tr>
      <w:tr w:rsidR="008F5A2F" w:rsidRPr="00C9794A" w:rsidTr="00B04441">
        <w:trPr>
          <w:cantSplit/>
          <w:trHeight w:hRule="exact" w:val="113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Строительство тепловой сети от Электрокотельной №13 до ТК28 в районе МКД №37 по </w:t>
            </w:r>
          </w:p>
          <w:p w:rsidR="008F5A2F" w:rsidRPr="00C9794A" w:rsidRDefault="008F5A2F" w:rsidP="00B04441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ул. Б. Полевого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10 500,0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B0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B04441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Снижение нормативных тепловых потерь, повышение надежности.</w:t>
            </w:r>
          </w:p>
        </w:tc>
      </w:tr>
    </w:tbl>
    <w:p w:rsidR="008F5A2F" w:rsidRDefault="008F5A2F" w:rsidP="00251AEA">
      <w:pPr>
        <w:rPr>
          <w:sz w:val="24"/>
          <w:szCs w:val="24"/>
        </w:rPr>
      </w:pPr>
    </w:p>
    <w:sectPr w:rsidR="008F5A2F" w:rsidSect="00B04441">
      <w:pgSz w:w="16838" w:h="11906" w:orient="landscape"/>
      <w:pgMar w:top="567" w:right="567" w:bottom="142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FC" w:rsidRDefault="00956CFC">
      <w:r>
        <w:separator/>
      </w:r>
    </w:p>
  </w:endnote>
  <w:endnote w:type="continuationSeparator" w:id="0">
    <w:p w:rsidR="00956CFC" w:rsidRDefault="009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FC" w:rsidRDefault="00956CFC">
      <w:r>
        <w:separator/>
      </w:r>
    </w:p>
  </w:footnote>
  <w:footnote w:type="continuationSeparator" w:id="0">
    <w:p w:rsidR="00956CFC" w:rsidRDefault="009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0D" w:rsidRDefault="009A6E0D" w:rsidP="00727D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6E0D" w:rsidRDefault="009A6E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10E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034FE"/>
    <w:multiLevelType w:val="hybridMultilevel"/>
    <w:tmpl w:val="71AE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64D"/>
    <w:multiLevelType w:val="hybridMultilevel"/>
    <w:tmpl w:val="ACD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3EA"/>
    <w:multiLevelType w:val="multilevel"/>
    <w:tmpl w:val="95D0EF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5" w15:restartNumberingAfterBreak="0">
    <w:nsid w:val="258F15B2"/>
    <w:multiLevelType w:val="hybridMultilevel"/>
    <w:tmpl w:val="9C7813B2"/>
    <w:lvl w:ilvl="0" w:tplc="1A1275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E110EB2"/>
    <w:multiLevelType w:val="hybridMultilevel"/>
    <w:tmpl w:val="24BE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117C6"/>
    <w:multiLevelType w:val="hybridMultilevel"/>
    <w:tmpl w:val="55C4A95A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C7BA1"/>
    <w:multiLevelType w:val="hybridMultilevel"/>
    <w:tmpl w:val="2F1A6A86"/>
    <w:lvl w:ilvl="0" w:tplc="82F08F9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9555C3"/>
    <w:multiLevelType w:val="hybridMultilevel"/>
    <w:tmpl w:val="399200C6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EB5B65"/>
    <w:multiLevelType w:val="hybridMultilevel"/>
    <w:tmpl w:val="A3020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A3C"/>
    <w:multiLevelType w:val="hybridMultilevel"/>
    <w:tmpl w:val="B3B484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A4911"/>
    <w:multiLevelType w:val="multilevel"/>
    <w:tmpl w:val="D46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CD9184E"/>
    <w:multiLevelType w:val="hybridMultilevel"/>
    <w:tmpl w:val="81C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227D"/>
    <w:multiLevelType w:val="hybridMultilevel"/>
    <w:tmpl w:val="DA6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34A7"/>
    <w:multiLevelType w:val="multilevel"/>
    <w:tmpl w:val="0D62EE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2"/>
    <w:rsid w:val="00004C81"/>
    <w:rsid w:val="000057F6"/>
    <w:rsid w:val="00031DB4"/>
    <w:rsid w:val="000321FF"/>
    <w:rsid w:val="000344BB"/>
    <w:rsid w:val="00075C5C"/>
    <w:rsid w:val="00082817"/>
    <w:rsid w:val="000B0324"/>
    <w:rsid w:val="000B2D8F"/>
    <w:rsid w:val="000B523B"/>
    <w:rsid w:val="000B566B"/>
    <w:rsid w:val="00101DC0"/>
    <w:rsid w:val="001411C4"/>
    <w:rsid w:val="00166516"/>
    <w:rsid w:val="0017345D"/>
    <w:rsid w:val="00197CDE"/>
    <w:rsid w:val="001A0539"/>
    <w:rsid w:val="001B0AAC"/>
    <w:rsid w:val="001D4643"/>
    <w:rsid w:val="001E4087"/>
    <w:rsid w:val="001F586D"/>
    <w:rsid w:val="0021102F"/>
    <w:rsid w:val="00224156"/>
    <w:rsid w:val="002437A0"/>
    <w:rsid w:val="00251AEA"/>
    <w:rsid w:val="002532CF"/>
    <w:rsid w:val="00253EFB"/>
    <w:rsid w:val="0026004F"/>
    <w:rsid w:val="00267869"/>
    <w:rsid w:val="00271824"/>
    <w:rsid w:val="00275A5B"/>
    <w:rsid w:val="00276D3E"/>
    <w:rsid w:val="0028501D"/>
    <w:rsid w:val="00291D8B"/>
    <w:rsid w:val="00297B3D"/>
    <w:rsid w:val="002A3565"/>
    <w:rsid w:val="002B487E"/>
    <w:rsid w:val="002B73D8"/>
    <w:rsid w:val="002E2BB7"/>
    <w:rsid w:val="00314036"/>
    <w:rsid w:val="00321AFA"/>
    <w:rsid w:val="00332921"/>
    <w:rsid w:val="003373A9"/>
    <w:rsid w:val="003419E5"/>
    <w:rsid w:val="00343DB0"/>
    <w:rsid w:val="0034646B"/>
    <w:rsid w:val="003616BD"/>
    <w:rsid w:val="00377173"/>
    <w:rsid w:val="00385387"/>
    <w:rsid w:val="0038548C"/>
    <w:rsid w:val="003A3326"/>
    <w:rsid w:val="003C14CE"/>
    <w:rsid w:val="003C669B"/>
    <w:rsid w:val="003D4140"/>
    <w:rsid w:val="003D5525"/>
    <w:rsid w:val="0040618D"/>
    <w:rsid w:val="00425E5E"/>
    <w:rsid w:val="00441FBC"/>
    <w:rsid w:val="00461A5C"/>
    <w:rsid w:val="00471E54"/>
    <w:rsid w:val="00483821"/>
    <w:rsid w:val="00486235"/>
    <w:rsid w:val="004B73FF"/>
    <w:rsid w:val="004D4F27"/>
    <w:rsid w:val="004E07F9"/>
    <w:rsid w:val="004E347E"/>
    <w:rsid w:val="004F5514"/>
    <w:rsid w:val="005228BD"/>
    <w:rsid w:val="00544969"/>
    <w:rsid w:val="00545D86"/>
    <w:rsid w:val="0057519B"/>
    <w:rsid w:val="00585864"/>
    <w:rsid w:val="005A187D"/>
    <w:rsid w:val="005B280F"/>
    <w:rsid w:val="005B336E"/>
    <w:rsid w:val="005C5E01"/>
    <w:rsid w:val="005E4941"/>
    <w:rsid w:val="005F657D"/>
    <w:rsid w:val="00610656"/>
    <w:rsid w:val="00621101"/>
    <w:rsid w:val="006434D2"/>
    <w:rsid w:val="00650096"/>
    <w:rsid w:val="00661272"/>
    <w:rsid w:val="006626EF"/>
    <w:rsid w:val="00663603"/>
    <w:rsid w:val="00665B2C"/>
    <w:rsid w:val="00666721"/>
    <w:rsid w:val="006857A1"/>
    <w:rsid w:val="006A2A08"/>
    <w:rsid w:val="006A6014"/>
    <w:rsid w:val="006B0130"/>
    <w:rsid w:val="006C0C58"/>
    <w:rsid w:val="006C5C6E"/>
    <w:rsid w:val="006D5FE5"/>
    <w:rsid w:val="006E656B"/>
    <w:rsid w:val="006F22EB"/>
    <w:rsid w:val="006F56D4"/>
    <w:rsid w:val="006F5B95"/>
    <w:rsid w:val="00704D61"/>
    <w:rsid w:val="00712CA8"/>
    <w:rsid w:val="0072012A"/>
    <w:rsid w:val="00727D2C"/>
    <w:rsid w:val="00730D2E"/>
    <w:rsid w:val="00732C9E"/>
    <w:rsid w:val="0074708C"/>
    <w:rsid w:val="00762434"/>
    <w:rsid w:val="00767D77"/>
    <w:rsid w:val="00785200"/>
    <w:rsid w:val="00787190"/>
    <w:rsid w:val="0079624A"/>
    <w:rsid w:val="00796D0B"/>
    <w:rsid w:val="007B6009"/>
    <w:rsid w:val="007D6252"/>
    <w:rsid w:val="007E228B"/>
    <w:rsid w:val="007E6AD0"/>
    <w:rsid w:val="007E752E"/>
    <w:rsid w:val="007F2641"/>
    <w:rsid w:val="008778CF"/>
    <w:rsid w:val="008915F4"/>
    <w:rsid w:val="008C2F93"/>
    <w:rsid w:val="008E47D8"/>
    <w:rsid w:val="008F0A94"/>
    <w:rsid w:val="008F1782"/>
    <w:rsid w:val="008F5A2F"/>
    <w:rsid w:val="00913122"/>
    <w:rsid w:val="00915422"/>
    <w:rsid w:val="00920432"/>
    <w:rsid w:val="009222F6"/>
    <w:rsid w:val="00951FDC"/>
    <w:rsid w:val="00953635"/>
    <w:rsid w:val="00956CFC"/>
    <w:rsid w:val="00966121"/>
    <w:rsid w:val="00971360"/>
    <w:rsid w:val="00982555"/>
    <w:rsid w:val="0098297C"/>
    <w:rsid w:val="00982E3F"/>
    <w:rsid w:val="00983E9B"/>
    <w:rsid w:val="009858F4"/>
    <w:rsid w:val="009861CB"/>
    <w:rsid w:val="0099227C"/>
    <w:rsid w:val="00995D45"/>
    <w:rsid w:val="009A6E0D"/>
    <w:rsid w:val="009B36DD"/>
    <w:rsid w:val="009C52EA"/>
    <w:rsid w:val="009C75E1"/>
    <w:rsid w:val="009D35B6"/>
    <w:rsid w:val="009D789E"/>
    <w:rsid w:val="009F50F9"/>
    <w:rsid w:val="00A03A10"/>
    <w:rsid w:val="00A0477D"/>
    <w:rsid w:val="00A14D40"/>
    <w:rsid w:val="00A17C8D"/>
    <w:rsid w:val="00A23137"/>
    <w:rsid w:val="00A24413"/>
    <w:rsid w:val="00A34E64"/>
    <w:rsid w:val="00A56FBF"/>
    <w:rsid w:val="00A9572E"/>
    <w:rsid w:val="00AA7131"/>
    <w:rsid w:val="00AC0454"/>
    <w:rsid w:val="00AC0E95"/>
    <w:rsid w:val="00AE29BB"/>
    <w:rsid w:val="00AF4FBF"/>
    <w:rsid w:val="00B04441"/>
    <w:rsid w:val="00B04673"/>
    <w:rsid w:val="00B1225E"/>
    <w:rsid w:val="00B42261"/>
    <w:rsid w:val="00B466F1"/>
    <w:rsid w:val="00B46EB5"/>
    <w:rsid w:val="00B56F9C"/>
    <w:rsid w:val="00B623E9"/>
    <w:rsid w:val="00B62DA6"/>
    <w:rsid w:val="00B8533A"/>
    <w:rsid w:val="00B856FD"/>
    <w:rsid w:val="00B946FB"/>
    <w:rsid w:val="00BF3CF2"/>
    <w:rsid w:val="00C022CD"/>
    <w:rsid w:val="00C04E74"/>
    <w:rsid w:val="00C141A1"/>
    <w:rsid w:val="00C15738"/>
    <w:rsid w:val="00C1778D"/>
    <w:rsid w:val="00C27FEC"/>
    <w:rsid w:val="00C31544"/>
    <w:rsid w:val="00C55F8D"/>
    <w:rsid w:val="00C634AD"/>
    <w:rsid w:val="00C673C8"/>
    <w:rsid w:val="00C67A92"/>
    <w:rsid w:val="00C71599"/>
    <w:rsid w:val="00C7540F"/>
    <w:rsid w:val="00C832F8"/>
    <w:rsid w:val="00C9307A"/>
    <w:rsid w:val="00C9794A"/>
    <w:rsid w:val="00CA4039"/>
    <w:rsid w:val="00CB1B81"/>
    <w:rsid w:val="00CB6BE3"/>
    <w:rsid w:val="00CC10A4"/>
    <w:rsid w:val="00CD7D8A"/>
    <w:rsid w:val="00CE41EB"/>
    <w:rsid w:val="00CE4472"/>
    <w:rsid w:val="00CE5AEF"/>
    <w:rsid w:val="00CF54FD"/>
    <w:rsid w:val="00D17A74"/>
    <w:rsid w:val="00D217B8"/>
    <w:rsid w:val="00D224C3"/>
    <w:rsid w:val="00D30420"/>
    <w:rsid w:val="00D55D1E"/>
    <w:rsid w:val="00D6055E"/>
    <w:rsid w:val="00D6183E"/>
    <w:rsid w:val="00D801A3"/>
    <w:rsid w:val="00D81EA0"/>
    <w:rsid w:val="00D87F12"/>
    <w:rsid w:val="00DA36A2"/>
    <w:rsid w:val="00DA5D4C"/>
    <w:rsid w:val="00DC0007"/>
    <w:rsid w:val="00DE16D5"/>
    <w:rsid w:val="00DE4151"/>
    <w:rsid w:val="00DE7DA4"/>
    <w:rsid w:val="00E05891"/>
    <w:rsid w:val="00E20740"/>
    <w:rsid w:val="00E355C5"/>
    <w:rsid w:val="00E51E81"/>
    <w:rsid w:val="00E676AE"/>
    <w:rsid w:val="00E67893"/>
    <w:rsid w:val="00E70CF6"/>
    <w:rsid w:val="00E71E12"/>
    <w:rsid w:val="00E74C13"/>
    <w:rsid w:val="00E83E5B"/>
    <w:rsid w:val="00E9452F"/>
    <w:rsid w:val="00EB710F"/>
    <w:rsid w:val="00EC207B"/>
    <w:rsid w:val="00EC76EE"/>
    <w:rsid w:val="00EE7E49"/>
    <w:rsid w:val="00F01E09"/>
    <w:rsid w:val="00F03539"/>
    <w:rsid w:val="00F039D3"/>
    <w:rsid w:val="00F05D7F"/>
    <w:rsid w:val="00F14508"/>
    <w:rsid w:val="00F15787"/>
    <w:rsid w:val="00F2230F"/>
    <w:rsid w:val="00F27005"/>
    <w:rsid w:val="00F7020F"/>
    <w:rsid w:val="00F7158B"/>
    <w:rsid w:val="00F83BF4"/>
    <w:rsid w:val="00FB0226"/>
    <w:rsid w:val="00FC2468"/>
    <w:rsid w:val="00FF664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1F202"/>
  <w15:docId w15:val="{F49C72F0-7162-4F06-ABC0-4ACBAFC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32F8"/>
  </w:style>
  <w:style w:type="paragraph" w:styleId="1">
    <w:name w:val="heading 1"/>
    <w:basedOn w:val="a0"/>
    <w:next w:val="a0"/>
    <w:link w:val="10"/>
    <w:uiPriority w:val="9"/>
    <w:qFormat/>
    <w:rsid w:val="00C832F8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0"/>
    <w:next w:val="a0"/>
    <w:qFormat/>
    <w:rsid w:val="00C832F8"/>
    <w:pPr>
      <w:keepNext/>
      <w:jc w:val="center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E4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4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4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0"/>
    <w:link w:val="a5"/>
    <w:semiHidden/>
    <w:rsid w:val="009858F4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C04E7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7">
    <w:name w:val="Знак"/>
    <w:basedOn w:val="a0"/>
    <w:rsid w:val="006D5FE5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header"/>
    <w:basedOn w:val="a0"/>
    <w:link w:val="a9"/>
    <w:uiPriority w:val="99"/>
    <w:rsid w:val="00995D4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95D45"/>
  </w:style>
  <w:style w:type="paragraph" w:customStyle="1" w:styleId="11">
    <w:name w:val="Абзац списка1"/>
    <w:basedOn w:val="a0"/>
    <w:rsid w:val="004B73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E65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List Paragraph"/>
    <w:basedOn w:val="a0"/>
    <w:uiPriority w:val="34"/>
    <w:qFormat/>
    <w:rsid w:val="006F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31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861CB"/>
  </w:style>
  <w:style w:type="character" w:styleId="ae">
    <w:name w:val="Hyperlink"/>
    <w:rsid w:val="008F5A2F"/>
    <w:rPr>
      <w:color w:val="0000FF"/>
      <w:u w:val="single"/>
    </w:rPr>
  </w:style>
  <w:style w:type="paragraph" w:styleId="a">
    <w:name w:val="List Bullet"/>
    <w:basedOn w:val="a0"/>
    <w:autoRedefine/>
    <w:rsid w:val="008F5A2F"/>
    <w:pPr>
      <w:numPr>
        <w:numId w:val="7"/>
      </w:numPr>
    </w:pPr>
  </w:style>
  <w:style w:type="character" w:customStyle="1" w:styleId="blk">
    <w:name w:val="blk"/>
    <w:basedOn w:val="a1"/>
    <w:rsid w:val="008F5A2F"/>
  </w:style>
  <w:style w:type="character" w:customStyle="1" w:styleId="apple-converted-space">
    <w:name w:val="apple-converted-space"/>
    <w:basedOn w:val="a1"/>
    <w:rsid w:val="008F5A2F"/>
  </w:style>
  <w:style w:type="character" w:styleId="af">
    <w:name w:val="FollowedHyperlink"/>
    <w:uiPriority w:val="99"/>
    <w:semiHidden/>
    <w:unhideWhenUsed/>
    <w:rsid w:val="008F5A2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F5A2F"/>
    <w:rPr>
      <w:rFonts w:ascii="Garamond" w:hAnsi="Garamond"/>
      <w:sz w:val="44"/>
    </w:rPr>
  </w:style>
  <w:style w:type="paragraph" w:styleId="af0">
    <w:name w:val="Normal (Web)"/>
    <w:basedOn w:val="a0"/>
    <w:uiPriority w:val="99"/>
    <w:semiHidden/>
    <w:unhideWhenUsed/>
    <w:rsid w:val="008F5A2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F5A2F"/>
  </w:style>
  <w:style w:type="paragraph" w:styleId="af1">
    <w:name w:val="caption"/>
    <w:basedOn w:val="a0"/>
    <w:next w:val="a0"/>
    <w:uiPriority w:val="35"/>
    <w:unhideWhenUsed/>
    <w:qFormat/>
    <w:rsid w:val="008F5A2F"/>
    <w:rPr>
      <w:b/>
      <w:bCs/>
    </w:rPr>
  </w:style>
  <w:style w:type="paragraph" w:styleId="af2">
    <w:name w:val="annotation text"/>
    <w:basedOn w:val="a0"/>
    <w:link w:val="af3"/>
    <w:semiHidden/>
    <w:rsid w:val="008F5A2F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1"/>
    <w:link w:val="af2"/>
    <w:semiHidden/>
    <w:rsid w:val="008F5A2F"/>
  </w:style>
  <w:style w:type="paragraph" w:styleId="af4">
    <w:name w:val="footer"/>
    <w:basedOn w:val="a0"/>
    <w:link w:val="af5"/>
    <w:uiPriority w:val="99"/>
    <w:unhideWhenUsed/>
    <w:rsid w:val="008F5A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F5A2F"/>
  </w:style>
  <w:style w:type="character" w:customStyle="1" w:styleId="a5">
    <w:name w:val="Текст выноски Знак"/>
    <w:link w:val="a4"/>
    <w:semiHidden/>
    <w:rsid w:val="008F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Антонина Перевозникова</cp:lastModifiedBy>
  <cp:revision>2</cp:revision>
  <cp:lastPrinted>2022-06-23T02:18:00Z</cp:lastPrinted>
  <dcterms:created xsi:type="dcterms:W3CDTF">2022-07-22T03:17:00Z</dcterms:created>
  <dcterms:modified xsi:type="dcterms:W3CDTF">2022-07-22T03:17:00Z</dcterms:modified>
</cp:coreProperties>
</file>